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DFE2" w14:textId="42ACD8E7" w:rsidR="00844854" w:rsidRDefault="00844854" w:rsidP="00844854">
      <w:pPr>
        <w:spacing w:after="0"/>
        <w:ind w:right="-448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7010"/>
      </w:tblGrid>
      <w:tr w:rsidR="00844854" w14:paraId="4C274F60" w14:textId="77777777" w:rsidTr="00844854">
        <w:tc>
          <w:tcPr>
            <w:tcW w:w="3256" w:type="dxa"/>
          </w:tcPr>
          <w:p w14:paraId="0D40AF91" w14:textId="150877DC" w:rsidR="00844854" w:rsidRDefault="00844854" w:rsidP="00844854">
            <w:pPr>
              <w:spacing w:after="0"/>
              <w:ind w:right="-448"/>
              <w:jc w:val="both"/>
            </w:pPr>
            <w:r>
              <w:rPr>
                <w:noProof/>
              </w:rPr>
              <w:drawing>
                <wp:inline distT="0" distB="0" distL="0" distR="0" wp14:anchorId="3968B853" wp14:editId="01741422">
                  <wp:extent cx="1771650" cy="1771650"/>
                  <wp:effectExtent l="0" t="0" r="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7263586E" w14:textId="77777777" w:rsidR="00844854" w:rsidRDefault="00844854" w:rsidP="00844854">
            <w:pPr>
              <w:spacing w:after="0"/>
              <w:ind w:right="-448"/>
              <w:rPr>
                <w:b/>
                <w:color w:val="404040"/>
                <w:sz w:val="28"/>
                <w:szCs w:val="28"/>
              </w:rPr>
            </w:pPr>
          </w:p>
          <w:p w14:paraId="222403DF" w14:textId="77777777" w:rsidR="00844854" w:rsidRDefault="00844854" w:rsidP="00844854">
            <w:pPr>
              <w:spacing w:after="0"/>
              <w:ind w:right="-448"/>
              <w:rPr>
                <w:b/>
                <w:color w:val="404040"/>
                <w:sz w:val="28"/>
                <w:szCs w:val="28"/>
              </w:rPr>
            </w:pPr>
          </w:p>
          <w:p w14:paraId="766E3908" w14:textId="5AB53F01" w:rsidR="00844854" w:rsidRDefault="00844854" w:rsidP="00844854">
            <w:pPr>
              <w:spacing w:after="0"/>
              <w:ind w:right="-448"/>
              <w:rPr>
                <w:b/>
                <w:color w:val="404040"/>
                <w:sz w:val="28"/>
                <w:szCs w:val="28"/>
              </w:rPr>
            </w:pPr>
            <w:r w:rsidRPr="00B45967">
              <w:rPr>
                <w:b/>
                <w:color w:val="404040"/>
                <w:sz w:val="28"/>
                <w:szCs w:val="28"/>
              </w:rPr>
              <w:t>Application for Employment</w:t>
            </w:r>
          </w:p>
          <w:p w14:paraId="25BB9846" w14:textId="77777777" w:rsidR="00844854" w:rsidRPr="00B45967" w:rsidRDefault="00844854" w:rsidP="00844854">
            <w:pPr>
              <w:spacing w:after="0"/>
              <w:ind w:right="-448"/>
              <w:rPr>
                <w:b/>
                <w:color w:val="404040"/>
                <w:sz w:val="28"/>
                <w:szCs w:val="28"/>
              </w:rPr>
            </w:pPr>
          </w:p>
          <w:p w14:paraId="6CAE4D66" w14:textId="77777777" w:rsidR="00844854" w:rsidRDefault="00844854" w:rsidP="00844854">
            <w:pPr>
              <w:spacing w:after="120" w:line="240" w:lineRule="auto"/>
              <w:rPr>
                <w:color w:val="404040"/>
              </w:rPr>
            </w:pPr>
            <w:r>
              <w:rPr>
                <w:color w:val="404040"/>
              </w:rPr>
              <w:t xml:space="preserve">Application for post of: </w:t>
            </w:r>
          </w:p>
          <w:p w14:paraId="059BFC36" w14:textId="28CD727F" w:rsidR="00844854" w:rsidRPr="00844854" w:rsidRDefault="00844854" w:rsidP="00844854">
            <w:pPr>
              <w:spacing w:after="120" w:line="240" w:lineRule="auto"/>
              <w:rPr>
                <w:color w:val="404040"/>
              </w:rPr>
            </w:pPr>
            <w:r>
              <w:rPr>
                <w:color w:val="404040"/>
              </w:rPr>
              <w:t>______________________________________________________________</w:t>
            </w:r>
          </w:p>
        </w:tc>
      </w:tr>
    </w:tbl>
    <w:p w14:paraId="2A26D0DD" w14:textId="2F82D3DA" w:rsidR="00106B52" w:rsidRPr="00ED3607" w:rsidRDefault="00546C61" w:rsidP="00106B52">
      <w:pPr>
        <w:spacing w:after="120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  <w:highlight w:val="lightGray"/>
        </w:rPr>
        <w:t xml:space="preserve">1 </w:t>
      </w:r>
      <w:r w:rsidR="00ED3607" w:rsidRPr="00ED3607">
        <w:rPr>
          <w:b/>
          <w:color w:val="404040"/>
          <w:sz w:val="28"/>
          <w:szCs w:val="28"/>
          <w:highlight w:val="lightGray"/>
        </w:rPr>
        <w:t>Personal Details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859"/>
        <w:gridCol w:w="1276"/>
        <w:gridCol w:w="3260"/>
        <w:gridCol w:w="1276"/>
        <w:gridCol w:w="3260"/>
      </w:tblGrid>
      <w:tr w:rsidR="00106B52" w:rsidRPr="00B45967" w14:paraId="661BA41B" w14:textId="77777777" w:rsidTr="004F6EF6">
        <w:trPr>
          <w:trHeight w:val="322"/>
        </w:trPr>
        <w:tc>
          <w:tcPr>
            <w:tcW w:w="667" w:type="dxa"/>
          </w:tcPr>
          <w:p w14:paraId="2E277133" w14:textId="77777777" w:rsidR="00106B52" w:rsidRPr="00B45967" w:rsidRDefault="00106B52" w:rsidP="004F6EF6">
            <w:pPr>
              <w:spacing w:after="0" w:line="240" w:lineRule="auto"/>
              <w:rPr>
                <w:rFonts w:cs="Arial"/>
                <w:color w:val="404040"/>
              </w:rPr>
            </w:pPr>
            <w:r w:rsidRPr="00B45967">
              <w:rPr>
                <w:rFonts w:cs="Arial"/>
                <w:color w:val="404040"/>
              </w:rPr>
              <w:t xml:space="preserve">Title: </w:t>
            </w:r>
          </w:p>
        </w:tc>
        <w:tc>
          <w:tcPr>
            <w:tcW w:w="859" w:type="dxa"/>
            <w:tcBorders>
              <w:bottom w:val="single" w:sz="6" w:space="0" w:color="7F7F7F"/>
            </w:tcBorders>
          </w:tcPr>
          <w:p w14:paraId="3A2E6CDF" w14:textId="77777777" w:rsidR="00106B52" w:rsidRPr="00B45967" w:rsidRDefault="00F5170A" w:rsidP="004F6EF6">
            <w:pPr>
              <w:spacing w:after="0" w:line="240" w:lineRule="auto"/>
              <w:rPr>
                <w:rFonts w:cs="Arial"/>
                <w:color w:val="404040"/>
              </w:rPr>
            </w:pPr>
            <w:r>
              <w:rPr>
                <w:rFonts w:cs="Arial"/>
                <w:color w:val="404040"/>
              </w:rPr>
              <w:t xml:space="preserve">  </w:t>
            </w:r>
          </w:p>
        </w:tc>
        <w:tc>
          <w:tcPr>
            <w:tcW w:w="1276" w:type="dxa"/>
          </w:tcPr>
          <w:p w14:paraId="22137B75" w14:textId="77777777" w:rsidR="00106B52" w:rsidRPr="00B45967" w:rsidRDefault="00106B52" w:rsidP="004F6EF6">
            <w:pPr>
              <w:spacing w:after="0" w:line="240" w:lineRule="auto"/>
              <w:rPr>
                <w:rFonts w:cs="Arial"/>
                <w:color w:val="404040"/>
              </w:rPr>
            </w:pPr>
            <w:r w:rsidRPr="00B45967">
              <w:rPr>
                <w:rFonts w:cs="Arial"/>
                <w:color w:val="404040"/>
              </w:rPr>
              <w:t>Surname:</w:t>
            </w:r>
          </w:p>
        </w:tc>
        <w:tc>
          <w:tcPr>
            <w:tcW w:w="3260" w:type="dxa"/>
            <w:tcBorders>
              <w:bottom w:val="single" w:sz="6" w:space="0" w:color="7F7F7F"/>
            </w:tcBorders>
          </w:tcPr>
          <w:p w14:paraId="6074062D" w14:textId="77777777" w:rsidR="00106B52" w:rsidRPr="00DC3FE3" w:rsidRDefault="00106B52" w:rsidP="004F6EF6">
            <w:pPr>
              <w:spacing w:after="0" w:line="240" w:lineRule="auto"/>
              <w:rPr>
                <w:rFonts w:cs="Arial"/>
                <w:color w:val="404040"/>
              </w:rPr>
            </w:pPr>
          </w:p>
        </w:tc>
        <w:tc>
          <w:tcPr>
            <w:tcW w:w="1276" w:type="dxa"/>
          </w:tcPr>
          <w:p w14:paraId="5E1DE1E9" w14:textId="77777777" w:rsidR="00106B52" w:rsidRPr="00B45967" w:rsidRDefault="00106B52" w:rsidP="004F6EF6">
            <w:pPr>
              <w:spacing w:after="0" w:line="240" w:lineRule="auto"/>
              <w:rPr>
                <w:rFonts w:cs="Arial"/>
                <w:color w:val="404040"/>
              </w:rPr>
            </w:pPr>
            <w:r w:rsidRPr="00B45967">
              <w:rPr>
                <w:rFonts w:cs="Arial"/>
                <w:color w:val="404040"/>
              </w:rPr>
              <w:t>Forename:</w:t>
            </w:r>
          </w:p>
        </w:tc>
        <w:tc>
          <w:tcPr>
            <w:tcW w:w="3260" w:type="dxa"/>
            <w:tcBorders>
              <w:bottom w:val="single" w:sz="6" w:space="0" w:color="7F7F7F"/>
            </w:tcBorders>
          </w:tcPr>
          <w:p w14:paraId="3B708142" w14:textId="77777777" w:rsidR="00106B52" w:rsidRPr="00DC3FE3" w:rsidRDefault="00106B52" w:rsidP="004F6EF6">
            <w:pPr>
              <w:spacing w:after="0" w:line="240" w:lineRule="auto"/>
              <w:rPr>
                <w:rFonts w:cs="Arial"/>
                <w:color w:val="404040"/>
              </w:rPr>
            </w:pPr>
          </w:p>
        </w:tc>
      </w:tr>
    </w:tbl>
    <w:p w14:paraId="4D738590" w14:textId="77777777" w:rsidR="00106B52" w:rsidRPr="00B45967" w:rsidRDefault="00106B52" w:rsidP="00106B52">
      <w:pPr>
        <w:rPr>
          <w:color w:val="404040"/>
          <w:sz w:val="6"/>
          <w:szCs w:val="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1179"/>
        <w:gridCol w:w="1621"/>
      </w:tblGrid>
      <w:tr w:rsidR="00106B52" w:rsidRPr="00B45967" w14:paraId="2AF109CF" w14:textId="77777777" w:rsidTr="004F6EF6">
        <w:tc>
          <w:tcPr>
            <w:tcW w:w="1101" w:type="dxa"/>
          </w:tcPr>
          <w:p w14:paraId="63D7B269" w14:textId="77777777" w:rsidR="00106B52" w:rsidRPr="00B45967" w:rsidRDefault="00106B52" w:rsidP="004F6EF6">
            <w:pPr>
              <w:spacing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Address:</w:t>
            </w:r>
          </w:p>
        </w:tc>
        <w:tc>
          <w:tcPr>
            <w:tcW w:w="6662" w:type="dxa"/>
            <w:tcBorders>
              <w:bottom w:val="single" w:sz="6" w:space="0" w:color="7F7F7F"/>
            </w:tcBorders>
          </w:tcPr>
          <w:p w14:paraId="64E462D3" w14:textId="77777777" w:rsidR="00106B52" w:rsidRPr="00DC3FE3" w:rsidRDefault="00106B52" w:rsidP="004F6EF6">
            <w:pPr>
              <w:spacing w:after="0" w:line="240" w:lineRule="auto"/>
              <w:rPr>
                <w:color w:val="404040"/>
              </w:rPr>
            </w:pPr>
          </w:p>
        </w:tc>
        <w:tc>
          <w:tcPr>
            <w:tcW w:w="1179" w:type="dxa"/>
          </w:tcPr>
          <w:p w14:paraId="28B01C15" w14:textId="77777777" w:rsidR="00106B52" w:rsidRPr="00B45967" w:rsidRDefault="00106B52" w:rsidP="004F6EF6">
            <w:pPr>
              <w:spacing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Postcode:</w:t>
            </w:r>
          </w:p>
        </w:tc>
        <w:tc>
          <w:tcPr>
            <w:tcW w:w="1621" w:type="dxa"/>
            <w:tcBorders>
              <w:bottom w:val="single" w:sz="6" w:space="0" w:color="7F7F7F"/>
            </w:tcBorders>
          </w:tcPr>
          <w:p w14:paraId="07322CE5" w14:textId="77777777" w:rsidR="00106B52" w:rsidRPr="00DC3FE3" w:rsidRDefault="00106B52" w:rsidP="004F6EF6">
            <w:pPr>
              <w:spacing w:after="0" w:line="240" w:lineRule="auto"/>
              <w:rPr>
                <w:color w:val="404040"/>
              </w:rPr>
            </w:pPr>
          </w:p>
        </w:tc>
      </w:tr>
    </w:tbl>
    <w:p w14:paraId="7C122203" w14:textId="77777777" w:rsidR="00106B52" w:rsidRPr="00B45967" w:rsidRDefault="00106B52" w:rsidP="00106B52">
      <w:pPr>
        <w:rPr>
          <w:color w:val="404040"/>
          <w:sz w:val="6"/>
          <w:szCs w:val="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1048"/>
        <w:gridCol w:w="3544"/>
        <w:gridCol w:w="4460"/>
      </w:tblGrid>
      <w:tr w:rsidR="00106B52" w:rsidRPr="00B45967" w14:paraId="75EDEBFD" w14:textId="77777777" w:rsidTr="004F6EF6">
        <w:tc>
          <w:tcPr>
            <w:tcW w:w="1470" w:type="dxa"/>
            <w:vMerge w:val="restart"/>
          </w:tcPr>
          <w:p w14:paraId="5EAFC8CB" w14:textId="77777777" w:rsidR="00106B52" w:rsidRPr="00B45967" w:rsidRDefault="00106B52" w:rsidP="004F6EF6">
            <w:pPr>
              <w:spacing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Telephone</w:t>
            </w:r>
            <w:r w:rsidR="00F5170A">
              <w:rPr>
                <w:color w:val="404040"/>
              </w:rPr>
              <w:t>:</w:t>
            </w:r>
          </w:p>
        </w:tc>
        <w:tc>
          <w:tcPr>
            <w:tcW w:w="1048" w:type="dxa"/>
          </w:tcPr>
          <w:p w14:paraId="18B70FC1" w14:textId="77777777" w:rsidR="00106B52" w:rsidRPr="00B45967" w:rsidRDefault="00106B52" w:rsidP="004F6EF6">
            <w:pPr>
              <w:spacing w:before="120"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Home:</w:t>
            </w:r>
          </w:p>
        </w:tc>
        <w:tc>
          <w:tcPr>
            <w:tcW w:w="3544" w:type="dxa"/>
            <w:tcBorders>
              <w:bottom w:val="single" w:sz="4" w:space="0" w:color="7F7F7F"/>
            </w:tcBorders>
          </w:tcPr>
          <w:p w14:paraId="41E42A31" w14:textId="77777777" w:rsidR="00106B52" w:rsidRPr="00B45967" w:rsidRDefault="00106B52" w:rsidP="004F6EF6">
            <w:pPr>
              <w:spacing w:after="0" w:line="240" w:lineRule="auto"/>
              <w:rPr>
                <w:color w:val="404040"/>
              </w:rPr>
            </w:pPr>
          </w:p>
        </w:tc>
        <w:tc>
          <w:tcPr>
            <w:tcW w:w="4460" w:type="dxa"/>
          </w:tcPr>
          <w:p w14:paraId="693373CA" w14:textId="77777777" w:rsidR="00106B52" w:rsidRPr="00B45967" w:rsidRDefault="00106B52" w:rsidP="004F6EF6">
            <w:pPr>
              <w:spacing w:after="0" w:line="240" w:lineRule="auto"/>
              <w:rPr>
                <w:color w:val="404040"/>
              </w:rPr>
            </w:pPr>
          </w:p>
        </w:tc>
      </w:tr>
      <w:tr w:rsidR="00106B52" w:rsidRPr="00B45967" w14:paraId="7D7863C5" w14:textId="77777777" w:rsidTr="004F6EF6">
        <w:tc>
          <w:tcPr>
            <w:tcW w:w="1470" w:type="dxa"/>
            <w:vMerge/>
          </w:tcPr>
          <w:p w14:paraId="4383406C" w14:textId="77777777" w:rsidR="00106B52" w:rsidRPr="00B45967" w:rsidRDefault="00106B52" w:rsidP="004F6EF6">
            <w:pPr>
              <w:spacing w:after="0" w:line="240" w:lineRule="auto"/>
              <w:rPr>
                <w:color w:val="404040"/>
              </w:rPr>
            </w:pPr>
          </w:p>
        </w:tc>
        <w:tc>
          <w:tcPr>
            <w:tcW w:w="1048" w:type="dxa"/>
          </w:tcPr>
          <w:p w14:paraId="1D4B3E49" w14:textId="77777777" w:rsidR="00106B52" w:rsidRPr="00B45967" w:rsidRDefault="00106B52" w:rsidP="004F6EF6">
            <w:pPr>
              <w:spacing w:before="120"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Mobile:</w:t>
            </w:r>
          </w:p>
        </w:tc>
        <w:tc>
          <w:tcPr>
            <w:tcW w:w="3544" w:type="dxa"/>
            <w:tcBorders>
              <w:bottom w:val="single" w:sz="4" w:space="0" w:color="7F7F7F"/>
            </w:tcBorders>
            <w:shd w:val="clear" w:color="auto" w:fill="FFFFFF"/>
          </w:tcPr>
          <w:p w14:paraId="6AA14232" w14:textId="77777777" w:rsidR="00106B52" w:rsidRPr="00B45967" w:rsidRDefault="00106B52" w:rsidP="004F6EF6">
            <w:pPr>
              <w:spacing w:after="0" w:line="240" w:lineRule="auto"/>
              <w:rPr>
                <w:color w:val="404040"/>
              </w:rPr>
            </w:pPr>
          </w:p>
        </w:tc>
        <w:tc>
          <w:tcPr>
            <w:tcW w:w="4460" w:type="dxa"/>
            <w:tcBorders>
              <w:left w:val="nil"/>
            </w:tcBorders>
          </w:tcPr>
          <w:p w14:paraId="47756389" w14:textId="77777777" w:rsidR="00106B52" w:rsidRPr="00B45967" w:rsidRDefault="00106B52" w:rsidP="004F6EF6">
            <w:pPr>
              <w:spacing w:after="0" w:line="240" w:lineRule="auto"/>
              <w:rPr>
                <w:color w:val="404040"/>
              </w:rPr>
            </w:pPr>
          </w:p>
        </w:tc>
      </w:tr>
      <w:tr w:rsidR="00106B52" w:rsidRPr="00B45967" w14:paraId="63B1CEB0" w14:textId="77777777" w:rsidTr="004F6EF6">
        <w:tc>
          <w:tcPr>
            <w:tcW w:w="1470" w:type="dxa"/>
            <w:vMerge/>
          </w:tcPr>
          <w:p w14:paraId="0E987714" w14:textId="77777777" w:rsidR="00106B52" w:rsidRPr="00B45967" w:rsidRDefault="00106B52" w:rsidP="004F6EF6">
            <w:pPr>
              <w:spacing w:after="0" w:line="240" w:lineRule="auto"/>
              <w:rPr>
                <w:color w:val="404040"/>
              </w:rPr>
            </w:pPr>
          </w:p>
        </w:tc>
        <w:tc>
          <w:tcPr>
            <w:tcW w:w="1048" w:type="dxa"/>
          </w:tcPr>
          <w:p w14:paraId="0A1CED25" w14:textId="77777777" w:rsidR="00106B52" w:rsidRPr="00B45967" w:rsidRDefault="00106B52" w:rsidP="004F6EF6">
            <w:pPr>
              <w:spacing w:before="120"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Work:</w:t>
            </w:r>
          </w:p>
        </w:tc>
        <w:tc>
          <w:tcPr>
            <w:tcW w:w="3544" w:type="dxa"/>
            <w:tcBorders>
              <w:bottom w:val="single" w:sz="6" w:space="0" w:color="7F7F7F"/>
            </w:tcBorders>
          </w:tcPr>
          <w:p w14:paraId="12C264BC" w14:textId="77777777" w:rsidR="00106B52" w:rsidRPr="00B45967" w:rsidRDefault="00106B52" w:rsidP="004F6EF6">
            <w:pPr>
              <w:spacing w:after="0" w:line="240" w:lineRule="auto"/>
              <w:rPr>
                <w:color w:val="404040"/>
              </w:rPr>
            </w:pPr>
          </w:p>
        </w:tc>
        <w:tc>
          <w:tcPr>
            <w:tcW w:w="4460" w:type="dxa"/>
          </w:tcPr>
          <w:p w14:paraId="469F2DEE" w14:textId="77777777" w:rsidR="00106B52" w:rsidRPr="00B45967" w:rsidRDefault="00106B52" w:rsidP="004F6EF6">
            <w:pPr>
              <w:spacing w:after="0" w:line="240" w:lineRule="auto"/>
              <w:rPr>
                <w:rFonts w:cs="Arial"/>
                <w:color w:val="404040"/>
              </w:rPr>
            </w:pPr>
            <w:r w:rsidRPr="00B45967">
              <w:rPr>
                <w:rFonts w:cs="Arial"/>
                <w:color w:val="404040"/>
              </w:rPr>
              <w:t xml:space="preserve">May we telephone you at work?  Yes </w:t>
            </w:r>
            <w:r w:rsidRPr="00B45967">
              <w:rPr>
                <w:rFonts w:cs="Arial"/>
                <w:color w:val="4040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45967">
              <w:rPr>
                <w:rFonts w:cs="Arial"/>
                <w:color w:val="404040"/>
              </w:rPr>
              <w:instrText xml:space="preserve"> FORMCHECKBOX </w:instrText>
            </w:r>
            <w:r w:rsidR="000F0E47">
              <w:rPr>
                <w:rFonts w:cs="Arial"/>
                <w:color w:val="404040"/>
              </w:rPr>
            </w:r>
            <w:r w:rsidR="000F0E47">
              <w:rPr>
                <w:rFonts w:cs="Arial"/>
                <w:color w:val="404040"/>
              </w:rPr>
              <w:fldChar w:fldCharType="separate"/>
            </w:r>
            <w:r w:rsidRPr="00B45967">
              <w:rPr>
                <w:rFonts w:cs="Arial"/>
                <w:color w:val="404040"/>
              </w:rPr>
              <w:fldChar w:fldCharType="end"/>
            </w:r>
            <w:bookmarkEnd w:id="0"/>
            <w:r w:rsidRPr="00B45967">
              <w:rPr>
                <w:rFonts w:cs="Arial"/>
                <w:color w:val="404040"/>
              </w:rPr>
              <w:t xml:space="preserve"> No </w:t>
            </w:r>
            <w:bookmarkStart w:id="1" w:name="Check2"/>
            <w:r w:rsidRPr="00B45967">
              <w:rPr>
                <w:rFonts w:cs="Arial"/>
                <w:color w:val="404040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967">
              <w:rPr>
                <w:rFonts w:cs="Arial"/>
                <w:color w:val="404040"/>
                <w:shd w:val="clear" w:color="auto" w:fill="FFFFFF"/>
              </w:rPr>
              <w:instrText xml:space="preserve"> FORMCHECKBOX </w:instrText>
            </w:r>
            <w:r w:rsidR="000F0E47">
              <w:rPr>
                <w:rFonts w:cs="Arial"/>
                <w:color w:val="404040"/>
                <w:shd w:val="clear" w:color="auto" w:fill="FFFFFF"/>
              </w:rPr>
            </w:r>
            <w:r w:rsidR="000F0E47">
              <w:rPr>
                <w:rFonts w:cs="Arial"/>
                <w:color w:val="404040"/>
                <w:shd w:val="clear" w:color="auto" w:fill="FFFFFF"/>
              </w:rPr>
              <w:fldChar w:fldCharType="separate"/>
            </w:r>
            <w:r w:rsidRPr="00B45967">
              <w:rPr>
                <w:rFonts w:cs="Arial"/>
                <w:color w:val="404040"/>
                <w:shd w:val="clear" w:color="auto" w:fill="FFFFFF"/>
              </w:rPr>
              <w:fldChar w:fldCharType="end"/>
            </w:r>
            <w:bookmarkEnd w:id="1"/>
          </w:p>
        </w:tc>
      </w:tr>
    </w:tbl>
    <w:p w14:paraId="37531DDD" w14:textId="77777777" w:rsidR="00106B52" w:rsidRPr="00B45967" w:rsidRDefault="00106B52" w:rsidP="00106B52">
      <w:pPr>
        <w:rPr>
          <w:b/>
          <w:color w:val="404040"/>
          <w:sz w:val="6"/>
          <w:szCs w:val="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662"/>
      </w:tblGrid>
      <w:tr w:rsidR="00F5170A" w:rsidRPr="00F5170A" w14:paraId="102FE89C" w14:textId="77777777" w:rsidTr="00B2370E">
        <w:tc>
          <w:tcPr>
            <w:tcW w:w="1101" w:type="dxa"/>
          </w:tcPr>
          <w:p w14:paraId="0AAD7EA8" w14:textId="77777777" w:rsidR="00F5170A" w:rsidRPr="00F5170A" w:rsidRDefault="00F5170A" w:rsidP="00F5170A">
            <w:pPr>
              <w:spacing w:after="0"/>
              <w:rPr>
                <w:color w:val="404040"/>
              </w:rPr>
            </w:pPr>
            <w:r>
              <w:rPr>
                <w:color w:val="404040"/>
              </w:rPr>
              <w:t>Email</w:t>
            </w:r>
            <w:r w:rsidRPr="00F5170A">
              <w:rPr>
                <w:color w:val="404040"/>
              </w:rPr>
              <w:t>:</w:t>
            </w:r>
          </w:p>
        </w:tc>
        <w:tc>
          <w:tcPr>
            <w:tcW w:w="6662" w:type="dxa"/>
            <w:tcBorders>
              <w:bottom w:val="single" w:sz="6" w:space="0" w:color="7F7F7F"/>
            </w:tcBorders>
          </w:tcPr>
          <w:p w14:paraId="3CE09E91" w14:textId="77777777" w:rsidR="00F5170A" w:rsidRPr="00F5170A" w:rsidRDefault="00F5170A" w:rsidP="00F5170A">
            <w:pPr>
              <w:spacing w:after="0"/>
              <w:rPr>
                <w:color w:val="404040"/>
              </w:rPr>
            </w:pPr>
          </w:p>
        </w:tc>
      </w:tr>
    </w:tbl>
    <w:p w14:paraId="7A1E3850" w14:textId="08992201" w:rsidR="00FF0640" w:rsidRPr="00C874DA" w:rsidRDefault="00210285" w:rsidP="00C874DA">
      <w:pPr>
        <w:spacing w:after="0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 xml:space="preserve">Please note: </w:t>
      </w:r>
      <w:r w:rsidR="001204F1" w:rsidRPr="00FF0640">
        <w:rPr>
          <w:b/>
          <w:color w:val="404040"/>
          <w:sz w:val="24"/>
          <w:szCs w:val="24"/>
        </w:rPr>
        <w:t>If you have a CV</w:t>
      </w:r>
      <w:r w:rsidR="00C874DA">
        <w:rPr>
          <w:b/>
          <w:color w:val="404040"/>
          <w:sz w:val="24"/>
          <w:szCs w:val="24"/>
        </w:rPr>
        <w:t xml:space="preserve"> or existing document</w:t>
      </w:r>
      <w:r w:rsidR="001204F1" w:rsidRPr="00FF0640">
        <w:rPr>
          <w:b/>
          <w:color w:val="404040"/>
          <w:sz w:val="24"/>
          <w:szCs w:val="24"/>
        </w:rPr>
        <w:t xml:space="preserve"> which includes </w:t>
      </w:r>
      <w:r w:rsidR="00546C61">
        <w:rPr>
          <w:b/>
          <w:color w:val="404040"/>
          <w:sz w:val="24"/>
          <w:szCs w:val="24"/>
        </w:rPr>
        <w:t>the information required in sections 2</w:t>
      </w:r>
      <w:r w:rsidR="00740A35">
        <w:rPr>
          <w:b/>
          <w:color w:val="404040"/>
          <w:sz w:val="24"/>
          <w:szCs w:val="24"/>
        </w:rPr>
        <w:t>,3</w:t>
      </w:r>
      <w:r w:rsidR="00546C61">
        <w:rPr>
          <w:b/>
          <w:color w:val="404040"/>
          <w:sz w:val="24"/>
          <w:szCs w:val="24"/>
        </w:rPr>
        <w:t xml:space="preserve"> and </w:t>
      </w:r>
      <w:r w:rsidR="00740A35">
        <w:rPr>
          <w:b/>
          <w:color w:val="404040"/>
          <w:sz w:val="24"/>
          <w:szCs w:val="24"/>
        </w:rPr>
        <w:t>4</w:t>
      </w:r>
      <w:r w:rsidR="00546C61">
        <w:rPr>
          <w:b/>
          <w:color w:val="404040"/>
          <w:sz w:val="24"/>
          <w:szCs w:val="24"/>
        </w:rPr>
        <w:t xml:space="preserve"> below, please</w:t>
      </w:r>
      <w:r w:rsidR="00B20042" w:rsidRPr="00FF0640">
        <w:rPr>
          <w:b/>
          <w:color w:val="404040"/>
          <w:sz w:val="24"/>
          <w:szCs w:val="24"/>
        </w:rPr>
        <w:t xml:space="preserve"> feel free to </w:t>
      </w:r>
      <w:r w:rsidR="00FF0640" w:rsidRPr="00FF0640">
        <w:rPr>
          <w:b/>
          <w:color w:val="404040"/>
          <w:sz w:val="24"/>
          <w:szCs w:val="24"/>
        </w:rPr>
        <w:t xml:space="preserve">attach this instead of completing </w:t>
      </w:r>
      <w:r w:rsidR="00546C61">
        <w:rPr>
          <w:b/>
          <w:color w:val="404040"/>
          <w:sz w:val="24"/>
          <w:szCs w:val="24"/>
        </w:rPr>
        <w:t xml:space="preserve">those </w:t>
      </w:r>
      <w:r w:rsidR="00FF0640" w:rsidRPr="00FF0640">
        <w:rPr>
          <w:b/>
          <w:color w:val="404040"/>
          <w:sz w:val="24"/>
          <w:szCs w:val="24"/>
        </w:rPr>
        <w:t>sections below.</w:t>
      </w:r>
      <w:r w:rsidR="00824BCF">
        <w:rPr>
          <w:b/>
          <w:color w:val="404040"/>
          <w:sz w:val="24"/>
          <w:szCs w:val="24"/>
        </w:rPr>
        <w:t xml:space="preserve"> If you choose this option, y</w:t>
      </w:r>
      <w:r w:rsidR="00FF0640" w:rsidRPr="00FF0640">
        <w:rPr>
          <w:b/>
          <w:color w:val="404040"/>
          <w:sz w:val="24"/>
          <w:szCs w:val="24"/>
        </w:rPr>
        <w:t xml:space="preserve">ou must </w:t>
      </w:r>
      <w:r w:rsidR="00824BCF">
        <w:rPr>
          <w:b/>
          <w:color w:val="404040"/>
          <w:sz w:val="24"/>
          <w:szCs w:val="24"/>
        </w:rPr>
        <w:t xml:space="preserve">still </w:t>
      </w:r>
      <w:r w:rsidR="00FF0640" w:rsidRPr="00FF0640">
        <w:rPr>
          <w:b/>
          <w:color w:val="404040"/>
          <w:sz w:val="24"/>
          <w:szCs w:val="24"/>
        </w:rPr>
        <w:t>complete</w:t>
      </w:r>
      <w:r w:rsidR="00546C61">
        <w:rPr>
          <w:b/>
          <w:color w:val="404040"/>
          <w:sz w:val="24"/>
          <w:szCs w:val="24"/>
        </w:rPr>
        <w:t xml:space="preserve"> section</w:t>
      </w:r>
      <w:r>
        <w:rPr>
          <w:b/>
          <w:color w:val="404040"/>
          <w:sz w:val="24"/>
          <w:szCs w:val="24"/>
        </w:rPr>
        <w:t xml:space="preserve"> 1 and sections 5 – 9.</w:t>
      </w:r>
    </w:p>
    <w:p w14:paraId="0032D6A6" w14:textId="365E5FAF" w:rsidR="00ED3607" w:rsidRPr="00ED3607" w:rsidRDefault="00546C61" w:rsidP="00106B52">
      <w:pPr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  <w:highlight w:val="lightGray"/>
        </w:rPr>
        <w:t xml:space="preserve">2 </w:t>
      </w:r>
      <w:r w:rsidR="00ED3607" w:rsidRPr="00ED3607">
        <w:rPr>
          <w:b/>
          <w:color w:val="404040"/>
          <w:sz w:val="28"/>
          <w:szCs w:val="28"/>
          <w:highlight w:val="lightGray"/>
        </w:rPr>
        <w:t>Employment History</w:t>
      </w:r>
    </w:p>
    <w:tbl>
      <w:tblPr>
        <w:tblW w:w="10597" w:type="dxa"/>
        <w:tblInd w:w="-34" w:type="dxa"/>
        <w:tblBorders>
          <w:insideH w:val="single" w:sz="6" w:space="0" w:color="7F7F7F"/>
          <w:insideV w:val="single" w:sz="6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664"/>
        <w:gridCol w:w="2113"/>
      </w:tblGrid>
      <w:tr w:rsidR="00106B52" w:rsidRPr="00B45967" w14:paraId="65FC4EB0" w14:textId="77777777" w:rsidTr="00692763">
        <w:tc>
          <w:tcPr>
            <w:tcW w:w="1418" w:type="dxa"/>
          </w:tcPr>
          <w:p w14:paraId="39615FB8" w14:textId="77777777" w:rsidR="00106B52" w:rsidRPr="00B45967" w:rsidRDefault="00106B52" w:rsidP="004F6EF6">
            <w:pPr>
              <w:tabs>
                <w:tab w:val="left" w:pos="3675"/>
              </w:tabs>
              <w:spacing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Dates</w:t>
            </w:r>
          </w:p>
        </w:tc>
        <w:tc>
          <w:tcPr>
            <w:tcW w:w="2268" w:type="dxa"/>
          </w:tcPr>
          <w:p w14:paraId="67A1DF46" w14:textId="77777777" w:rsidR="00106B52" w:rsidRPr="00B45967" w:rsidRDefault="00106B52" w:rsidP="004F6EF6">
            <w:pPr>
              <w:tabs>
                <w:tab w:val="left" w:pos="3675"/>
              </w:tabs>
              <w:spacing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Employer</w:t>
            </w:r>
          </w:p>
        </w:tc>
        <w:tc>
          <w:tcPr>
            <w:tcW w:w="1134" w:type="dxa"/>
          </w:tcPr>
          <w:p w14:paraId="47FF68F4" w14:textId="77777777" w:rsidR="00106B52" w:rsidRPr="00B45967" w:rsidRDefault="00106B52" w:rsidP="004F6EF6">
            <w:pPr>
              <w:tabs>
                <w:tab w:val="left" w:pos="3675"/>
              </w:tabs>
              <w:spacing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Salary</w:t>
            </w:r>
          </w:p>
        </w:tc>
        <w:tc>
          <w:tcPr>
            <w:tcW w:w="3664" w:type="dxa"/>
          </w:tcPr>
          <w:p w14:paraId="2C6A4164" w14:textId="77777777" w:rsidR="00106B52" w:rsidRPr="00B45967" w:rsidRDefault="00106B52" w:rsidP="004F6EF6">
            <w:pPr>
              <w:tabs>
                <w:tab w:val="left" w:pos="3675"/>
              </w:tabs>
              <w:spacing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Position held and brief outline of responsibilities</w:t>
            </w:r>
          </w:p>
        </w:tc>
        <w:tc>
          <w:tcPr>
            <w:tcW w:w="2113" w:type="dxa"/>
          </w:tcPr>
          <w:p w14:paraId="035B70A0" w14:textId="77777777" w:rsidR="00106B52" w:rsidRPr="00B45967" w:rsidRDefault="00106B52" w:rsidP="004F6EF6">
            <w:pPr>
              <w:tabs>
                <w:tab w:val="left" w:pos="3675"/>
              </w:tabs>
              <w:spacing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Reasons for leaving</w:t>
            </w:r>
          </w:p>
        </w:tc>
      </w:tr>
      <w:tr w:rsidR="00106B52" w:rsidRPr="00D72815" w14:paraId="694AA1BE" w14:textId="77777777" w:rsidTr="00692763">
        <w:trPr>
          <w:trHeight w:val="66"/>
        </w:trPr>
        <w:tc>
          <w:tcPr>
            <w:tcW w:w="1418" w:type="dxa"/>
          </w:tcPr>
          <w:p w14:paraId="1B63A85B" w14:textId="77777777" w:rsidR="009C6B25" w:rsidRPr="00D72815" w:rsidRDefault="009C6B2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593E6C8B" w14:textId="77777777" w:rsidR="009C6B25" w:rsidRPr="00D72815" w:rsidRDefault="009C6B2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4AD70742" w14:textId="77777777" w:rsidR="009C6B25" w:rsidRPr="00D72815" w:rsidRDefault="009C6B2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363E44FF" w14:textId="77777777" w:rsidR="003C3CA2" w:rsidRPr="00D72815" w:rsidRDefault="003C3CA2" w:rsidP="009C6B25">
            <w:pPr>
              <w:rPr>
                <w:rFonts w:cs="Arial"/>
              </w:rPr>
            </w:pPr>
          </w:p>
          <w:p w14:paraId="0DE9B232" w14:textId="77777777" w:rsidR="001816B6" w:rsidRPr="00D72815" w:rsidRDefault="001816B6" w:rsidP="009C6B25">
            <w:pPr>
              <w:rPr>
                <w:rFonts w:cs="Arial"/>
              </w:rPr>
            </w:pPr>
          </w:p>
          <w:p w14:paraId="5965ED8C" w14:textId="77777777" w:rsidR="00543962" w:rsidRPr="00D72815" w:rsidRDefault="00543962" w:rsidP="009C6B25">
            <w:pPr>
              <w:rPr>
                <w:rFonts w:cs="Arial"/>
              </w:rPr>
            </w:pPr>
          </w:p>
          <w:p w14:paraId="3656F558" w14:textId="77777777" w:rsidR="001816B6" w:rsidRPr="00D72815" w:rsidRDefault="001816B6" w:rsidP="009C6B25">
            <w:pPr>
              <w:rPr>
                <w:rFonts w:cs="Arial"/>
              </w:rPr>
            </w:pPr>
          </w:p>
          <w:p w14:paraId="410EF082" w14:textId="77777777" w:rsidR="005F4A58" w:rsidRDefault="005F4A58" w:rsidP="009C6B25">
            <w:pPr>
              <w:rPr>
                <w:rFonts w:cs="Arial"/>
              </w:rPr>
            </w:pPr>
          </w:p>
          <w:p w14:paraId="752D8643" w14:textId="77777777" w:rsidR="00723FC4" w:rsidRDefault="00723FC4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6E84ACC7" w14:textId="77777777" w:rsidR="00723FC4" w:rsidRPr="00D72815" w:rsidRDefault="00723FC4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72E5329F" w14:textId="77777777" w:rsidR="00AE58B6" w:rsidRPr="00D72815" w:rsidRDefault="00AE58B6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5DD3DFFE" w14:textId="77777777" w:rsidR="00AE58B6" w:rsidRPr="00D72815" w:rsidRDefault="00AE58B6" w:rsidP="00543962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</w:tc>
        <w:tc>
          <w:tcPr>
            <w:tcW w:w="2268" w:type="dxa"/>
          </w:tcPr>
          <w:p w14:paraId="2444F236" w14:textId="77777777" w:rsidR="00106B52" w:rsidRPr="00D72815" w:rsidRDefault="00106B52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040CBA6B" w14:textId="77777777" w:rsidR="00106B52" w:rsidRPr="00D72815" w:rsidRDefault="00106B52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77584235" w14:textId="77777777" w:rsidR="00106B52" w:rsidRPr="00D72815" w:rsidRDefault="00106B52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0FF0D2F5" w14:textId="77777777" w:rsidR="00106B52" w:rsidRPr="00D72815" w:rsidRDefault="00106B52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503665EA" w14:textId="77777777" w:rsidR="00106B52" w:rsidRPr="00D72815" w:rsidRDefault="00106B52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51F0A42A" w14:textId="77777777" w:rsidR="005F4A58" w:rsidRDefault="005F4A58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17D6B727" w14:textId="77777777" w:rsidR="005F4A58" w:rsidRDefault="005F4A58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233D091E" w14:textId="77777777" w:rsidR="005F4A58" w:rsidRDefault="005F4A58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77939558" w14:textId="77777777" w:rsidR="005F4A58" w:rsidRDefault="005F4A58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73D53BD0" w14:textId="77777777" w:rsidR="000747B2" w:rsidRDefault="000747B2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74738DE6" w14:textId="77777777" w:rsidR="000747B2" w:rsidRPr="00D72815" w:rsidRDefault="000747B2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</w:tc>
        <w:tc>
          <w:tcPr>
            <w:tcW w:w="1134" w:type="dxa"/>
          </w:tcPr>
          <w:p w14:paraId="1017AD17" w14:textId="77777777" w:rsidR="009C6B25" w:rsidRPr="00D72815" w:rsidRDefault="009C6B2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7757FAA2" w14:textId="77777777" w:rsidR="009C6B25" w:rsidRPr="00D72815" w:rsidRDefault="009C6B2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05370A4C" w14:textId="77777777" w:rsidR="009C6B25" w:rsidRPr="00D72815" w:rsidRDefault="009C6B2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2B92B963" w14:textId="77777777" w:rsidR="009C6B25" w:rsidRPr="00D72815" w:rsidRDefault="009C6B2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36DED226" w14:textId="77777777" w:rsidR="003C3CA2" w:rsidRPr="00D72815" w:rsidRDefault="003C3CA2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1D30C4B6" w14:textId="77777777" w:rsidR="00264935" w:rsidRPr="00D72815" w:rsidRDefault="0026493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72F749D7" w14:textId="77777777" w:rsidR="00264935" w:rsidRPr="00D72815" w:rsidRDefault="0026493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13D8A123" w14:textId="77777777" w:rsidR="00264935" w:rsidRPr="00D72815" w:rsidRDefault="0026493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78AA8212" w14:textId="77777777" w:rsidR="00264935" w:rsidRPr="00D72815" w:rsidRDefault="0026493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404CDBE2" w14:textId="77777777" w:rsidR="005F4A58" w:rsidRDefault="005F4A58" w:rsidP="00543962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5F9C43F1" w14:textId="77777777" w:rsidR="005F4A58" w:rsidRDefault="005F4A58" w:rsidP="00543962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08E76266" w14:textId="77777777" w:rsidR="005F4A58" w:rsidRDefault="005F4A58" w:rsidP="00543962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2FB6A179" w14:textId="77777777" w:rsidR="005F4A58" w:rsidRDefault="005F4A58" w:rsidP="00543962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0C5D5E33" w14:textId="77777777" w:rsidR="00264935" w:rsidRPr="00D72815" w:rsidRDefault="0026493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74F389B0" w14:textId="77777777" w:rsidR="00264935" w:rsidRPr="00D72815" w:rsidRDefault="0026493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3DF629DC" w14:textId="77777777" w:rsidR="00264935" w:rsidRPr="00D72815" w:rsidRDefault="0026493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27B0BFC1" w14:textId="77777777" w:rsidR="00264935" w:rsidRPr="00D72815" w:rsidRDefault="0026493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000000"/>
              </w:rPr>
            </w:pPr>
          </w:p>
          <w:p w14:paraId="42B918FE" w14:textId="77777777" w:rsidR="00264935" w:rsidRDefault="0026493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5200A5DC" w14:textId="77777777" w:rsidR="005F4A58" w:rsidRDefault="005F4A58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7DE7BDBD" w14:textId="77777777" w:rsidR="005F4A58" w:rsidRPr="00D72815" w:rsidRDefault="005F4A58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</w:tc>
        <w:tc>
          <w:tcPr>
            <w:tcW w:w="3664" w:type="dxa"/>
          </w:tcPr>
          <w:p w14:paraId="3E66ED2D" w14:textId="77777777" w:rsidR="00723FC4" w:rsidRPr="00D72815" w:rsidRDefault="00723FC4" w:rsidP="00692763">
            <w:pPr>
              <w:rPr>
                <w:rFonts w:cs="Tahoma"/>
              </w:rPr>
            </w:pPr>
          </w:p>
        </w:tc>
        <w:tc>
          <w:tcPr>
            <w:tcW w:w="2113" w:type="dxa"/>
          </w:tcPr>
          <w:p w14:paraId="0DA5B862" w14:textId="77777777" w:rsidR="00264935" w:rsidRPr="00D72815" w:rsidRDefault="0026493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299F43B2" w14:textId="77777777" w:rsidR="00264935" w:rsidRPr="00D72815" w:rsidRDefault="0026493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5DF4D110" w14:textId="77777777" w:rsidR="00264935" w:rsidRPr="00D72815" w:rsidRDefault="0026493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14054502" w14:textId="77777777" w:rsidR="00543962" w:rsidRPr="00D72815" w:rsidRDefault="00543962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29350A50" w14:textId="77777777" w:rsidR="00543962" w:rsidRPr="00D72815" w:rsidRDefault="00543962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72D95575" w14:textId="77777777" w:rsidR="00543962" w:rsidRPr="00D72815" w:rsidRDefault="00543962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16B064C4" w14:textId="77777777" w:rsidR="00543962" w:rsidRPr="00D72815" w:rsidRDefault="00543962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08165F0A" w14:textId="77777777" w:rsidR="00543962" w:rsidRPr="00D72815" w:rsidRDefault="00543962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5D48C013" w14:textId="77777777" w:rsidR="001816B6" w:rsidRPr="00D72815" w:rsidRDefault="001816B6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4AFD70A5" w14:textId="77777777" w:rsidR="001816B6" w:rsidRPr="00D72815" w:rsidRDefault="001816B6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77D73850" w14:textId="77777777" w:rsidR="00DC3FE3" w:rsidRDefault="00DC3FE3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1698551E" w14:textId="77777777" w:rsidR="009C6B25" w:rsidRPr="00D72815" w:rsidRDefault="009C6B2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6D0623B5" w14:textId="77777777" w:rsidR="009C6B25" w:rsidRPr="00D72815" w:rsidRDefault="009C6B2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1F94BF5B" w14:textId="77777777" w:rsidR="009C6B25" w:rsidRPr="00D72815" w:rsidRDefault="009C6B25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287DCF6A" w14:textId="77777777" w:rsidR="001816B6" w:rsidRPr="00D72815" w:rsidRDefault="001816B6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7D8AE8AD" w14:textId="77777777" w:rsidR="005F4A58" w:rsidRDefault="005F4A58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550D2683" w14:textId="77777777" w:rsidR="005F4A58" w:rsidRDefault="005F4A58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748B5E8E" w14:textId="77777777" w:rsidR="005F4A58" w:rsidRDefault="005F4A58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21B76E2A" w14:textId="77777777" w:rsidR="005F4A58" w:rsidRDefault="005F4A58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150A0F69" w14:textId="77777777" w:rsidR="00B47049" w:rsidRPr="00D72815" w:rsidRDefault="00B47049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3DFDF3EE" w14:textId="77777777" w:rsidR="00B47049" w:rsidRPr="00D72815" w:rsidRDefault="00B47049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5283C18F" w14:textId="77777777" w:rsidR="00B47049" w:rsidRPr="00D72815" w:rsidRDefault="00B47049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  <w:p w14:paraId="1C183F8C" w14:textId="77777777" w:rsidR="005F4A58" w:rsidRPr="00D72815" w:rsidRDefault="005F4A58" w:rsidP="004F6EF6">
            <w:pPr>
              <w:tabs>
                <w:tab w:val="left" w:pos="3675"/>
              </w:tabs>
              <w:spacing w:after="0" w:line="240" w:lineRule="auto"/>
              <w:rPr>
                <w:rFonts w:cs="Arial"/>
                <w:color w:val="404040"/>
              </w:rPr>
            </w:pPr>
          </w:p>
        </w:tc>
      </w:tr>
    </w:tbl>
    <w:p w14:paraId="6F2BE597" w14:textId="01BE194C" w:rsidR="00106B52" w:rsidRPr="005D1E38" w:rsidRDefault="00546C61" w:rsidP="00106B52">
      <w:pPr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  <w:highlight w:val="lightGray"/>
        </w:rPr>
        <w:lastRenderedPageBreak/>
        <w:t>3</w:t>
      </w:r>
      <w:r w:rsidR="00C874DA">
        <w:rPr>
          <w:b/>
          <w:color w:val="404040"/>
          <w:sz w:val="28"/>
          <w:szCs w:val="28"/>
          <w:highlight w:val="lightGray"/>
        </w:rPr>
        <w:t xml:space="preserve"> </w:t>
      </w:r>
      <w:r w:rsidR="005D1E38" w:rsidRPr="005D1E38">
        <w:rPr>
          <w:b/>
          <w:color w:val="404040"/>
          <w:sz w:val="28"/>
          <w:szCs w:val="28"/>
          <w:highlight w:val="lightGray"/>
        </w:rPr>
        <w:t>Education / Qualification</w:t>
      </w:r>
      <w:r w:rsidR="00E20839">
        <w:rPr>
          <w:b/>
          <w:color w:val="404040"/>
          <w:sz w:val="28"/>
          <w:szCs w:val="28"/>
          <w:highlight w:val="lightGray"/>
        </w:rPr>
        <w:t>s</w:t>
      </w:r>
      <w:r w:rsidR="005D1E38" w:rsidRPr="005D1E38">
        <w:rPr>
          <w:b/>
          <w:color w:val="404040"/>
          <w:sz w:val="28"/>
          <w:szCs w:val="28"/>
          <w:highlight w:val="lightGray"/>
        </w:rPr>
        <w:t xml:space="preserve"> &amp; Training Relevant to Post</w:t>
      </w:r>
    </w:p>
    <w:tbl>
      <w:tblPr>
        <w:tblW w:w="0" w:type="auto"/>
        <w:tblBorders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1735"/>
        <w:gridCol w:w="8329"/>
      </w:tblGrid>
      <w:tr w:rsidR="00106B52" w:rsidRPr="00B45967" w14:paraId="2806CDB9" w14:textId="77777777" w:rsidTr="00723FC4">
        <w:tc>
          <w:tcPr>
            <w:tcW w:w="1767" w:type="dxa"/>
          </w:tcPr>
          <w:p w14:paraId="0213BD75" w14:textId="77777777" w:rsidR="00106B52" w:rsidRPr="00B45967" w:rsidRDefault="00106B52" w:rsidP="004F6EF6">
            <w:pPr>
              <w:spacing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Date</w:t>
            </w:r>
          </w:p>
        </w:tc>
        <w:tc>
          <w:tcPr>
            <w:tcW w:w="8513" w:type="dxa"/>
          </w:tcPr>
          <w:p w14:paraId="4A57DEAF" w14:textId="77777777" w:rsidR="00106B52" w:rsidRPr="00B45967" w:rsidRDefault="00106B52" w:rsidP="004F6EF6">
            <w:pPr>
              <w:spacing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Qualification/Course</w:t>
            </w:r>
          </w:p>
        </w:tc>
      </w:tr>
      <w:tr w:rsidR="00723FC4" w:rsidRPr="00B45967" w14:paraId="4A0B4E83" w14:textId="77777777" w:rsidTr="00692763">
        <w:trPr>
          <w:trHeight w:val="5081"/>
        </w:trPr>
        <w:tc>
          <w:tcPr>
            <w:tcW w:w="1767" w:type="dxa"/>
          </w:tcPr>
          <w:p w14:paraId="280EFD23" w14:textId="77777777" w:rsidR="002676F3" w:rsidRPr="008025A1" w:rsidRDefault="002676F3" w:rsidP="000A37D3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6211F3C4" w14:textId="77777777" w:rsidR="002676F3" w:rsidRPr="008025A1" w:rsidRDefault="002676F3" w:rsidP="000A37D3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65C18E0D" w14:textId="77777777" w:rsidR="002676F3" w:rsidRPr="008025A1" w:rsidRDefault="002676F3" w:rsidP="000A37D3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4D737F7C" w14:textId="77777777" w:rsidR="002676F3" w:rsidRPr="008025A1" w:rsidRDefault="002676F3" w:rsidP="000A37D3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62EE8E10" w14:textId="77777777" w:rsidR="002676F3" w:rsidRPr="008025A1" w:rsidRDefault="002676F3" w:rsidP="000A37D3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74CCE9BB" w14:textId="77777777" w:rsidR="002676F3" w:rsidRPr="008025A1" w:rsidRDefault="002676F3" w:rsidP="000A37D3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742F96AD" w14:textId="77777777" w:rsidR="002676F3" w:rsidRPr="008025A1" w:rsidRDefault="002676F3" w:rsidP="000A37D3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60B472D7" w14:textId="77777777" w:rsidR="002676F3" w:rsidRPr="00606260" w:rsidRDefault="002676F3" w:rsidP="000A37D3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3" w:type="dxa"/>
          </w:tcPr>
          <w:p w14:paraId="05A69606" w14:textId="77777777" w:rsidR="00692763" w:rsidRPr="008025A1" w:rsidRDefault="00692763" w:rsidP="00692763">
            <w:pPr>
              <w:pStyle w:val="BodyText"/>
              <w:rPr>
                <w:color w:val="404040"/>
              </w:rPr>
            </w:pPr>
          </w:p>
          <w:p w14:paraId="62D61794" w14:textId="77777777" w:rsidR="002676F3" w:rsidRDefault="002676F3" w:rsidP="004F6EF6">
            <w:pPr>
              <w:spacing w:after="0" w:line="240" w:lineRule="auto"/>
              <w:rPr>
                <w:color w:val="404040"/>
              </w:rPr>
            </w:pPr>
          </w:p>
          <w:p w14:paraId="4A5379D5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7F75BDE3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6302A1AD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77015F8F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0ABBD881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636D8189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7B0F5934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16DE2A70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640EB89E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23CD6C80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1AC841F2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0F96936B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1EA233AF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4FA582CF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1B982EEB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384CC08B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73835FCC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11FF0402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7F496D9B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3EFECBF2" w14:textId="77777777" w:rsidR="00692763" w:rsidRDefault="00692763" w:rsidP="004F6EF6">
            <w:pPr>
              <w:spacing w:after="0" w:line="240" w:lineRule="auto"/>
              <w:rPr>
                <w:color w:val="404040"/>
              </w:rPr>
            </w:pPr>
          </w:p>
          <w:p w14:paraId="4FE2C779" w14:textId="77777777" w:rsidR="00E93657" w:rsidRPr="008025A1" w:rsidRDefault="00E93657" w:rsidP="004F6EF6">
            <w:pPr>
              <w:spacing w:after="0" w:line="240" w:lineRule="auto"/>
              <w:rPr>
                <w:color w:val="404040"/>
              </w:rPr>
            </w:pPr>
          </w:p>
        </w:tc>
      </w:tr>
    </w:tbl>
    <w:p w14:paraId="2ECFE476" w14:textId="77777777" w:rsidR="00E93657" w:rsidRPr="00E93657" w:rsidRDefault="00E93657" w:rsidP="00692763">
      <w:pPr>
        <w:rPr>
          <w:color w:val="404040"/>
          <w:sz w:val="16"/>
          <w:szCs w:val="16"/>
          <w:highlight w:val="lightGray"/>
        </w:rPr>
      </w:pPr>
    </w:p>
    <w:p w14:paraId="787C59C8" w14:textId="6358C085" w:rsidR="00692763" w:rsidRPr="005F5AFD" w:rsidRDefault="00546C61" w:rsidP="00692763">
      <w:pPr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  <w:highlight w:val="lightGray"/>
        </w:rPr>
        <w:t>4</w:t>
      </w:r>
      <w:r w:rsidR="00C874DA">
        <w:rPr>
          <w:b/>
          <w:color w:val="404040"/>
          <w:sz w:val="28"/>
          <w:szCs w:val="28"/>
          <w:highlight w:val="lightGray"/>
        </w:rPr>
        <w:t xml:space="preserve"> </w:t>
      </w:r>
      <w:r w:rsidR="005605E2" w:rsidRPr="005F5AFD">
        <w:rPr>
          <w:b/>
          <w:color w:val="404040"/>
          <w:sz w:val="28"/>
          <w:szCs w:val="28"/>
          <w:highlight w:val="lightGray"/>
        </w:rPr>
        <w:t>Volunteering Relevant to Post</w:t>
      </w:r>
    </w:p>
    <w:tbl>
      <w:tblPr>
        <w:tblW w:w="0" w:type="auto"/>
        <w:tblBorders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1740"/>
        <w:gridCol w:w="8324"/>
      </w:tblGrid>
      <w:tr w:rsidR="00692763" w:rsidRPr="00B45967" w14:paraId="3D9A1B19" w14:textId="77777777" w:rsidTr="00DB6BEC">
        <w:tc>
          <w:tcPr>
            <w:tcW w:w="1767" w:type="dxa"/>
          </w:tcPr>
          <w:p w14:paraId="558D4278" w14:textId="77777777" w:rsidR="00692763" w:rsidRPr="00B45967" w:rsidRDefault="00692763" w:rsidP="00DB6BEC">
            <w:pPr>
              <w:spacing w:after="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Date</w:t>
            </w:r>
          </w:p>
        </w:tc>
        <w:tc>
          <w:tcPr>
            <w:tcW w:w="8513" w:type="dxa"/>
          </w:tcPr>
          <w:p w14:paraId="273BD654" w14:textId="77777777" w:rsidR="00692763" w:rsidRPr="00B45967" w:rsidRDefault="00692763" w:rsidP="00DB6BEC">
            <w:pPr>
              <w:spacing w:after="0" w:line="240" w:lineRule="auto"/>
              <w:rPr>
                <w:color w:val="404040"/>
              </w:rPr>
            </w:pPr>
            <w:r>
              <w:rPr>
                <w:color w:val="404040"/>
              </w:rPr>
              <w:t>Role</w:t>
            </w:r>
          </w:p>
        </w:tc>
      </w:tr>
      <w:tr w:rsidR="00692763" w:rsidRPr="00B45967" w14:paraId="3E77A452" w14:textId="77777777" w:rsidTr="00DB6BEC">
        <w:trPr>
          <w:trHeight w:val="5081"/>
        </w:trPr>
        <w:tc>
          <w:tcPr>
            <w:tcW w:w="1767" w:type="dxa"/>
          </w:tcPr>
          <w:p w14:paraId="5C0E6BF7" w14:textId="77777777" w:rsidR="00692763" w:rsidRPr="008025A1" w:rsidRDefault="00692763" w:rsidP="00DB6BEC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3050D36D" w14:textId="77777777" w:rsidR="00692763" w:rsidRPr="008025A1" w:rsidRDefault="00692763" w:rsidP="00DB6BEC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27CBB745" w14:textId="77777777" w:rsidR="00692763" w:rsidRPr="008025A1" w:rsidRDefault="00692763" w:rsidP="00DB6BEC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4D428E29" w14:textId="77777777" w:rsidR="00692763" w:rsidRPr="008025A1" w:rsidRDefault="00692763" w:rsidP="00DB6BEC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0D54884D" w14:textId="77777777" w:rsidR="00692763" w:rsidRPr="008025A1" w:rsidRDefault="00692763" w:rsidP="00DB6BEC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7EFD976F" w14:textId="77777777" w:rsidR="00692763" w:rsidRPr="008025A1" w:rsidRDefault="00692763" w:rsidP="00DB6BEC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61A776A2" w14:textId="77777777" w:rsidR="00692763" w:rsidRPr="008025A1" w:rsidRDefault="00692763" w:rsidP="00DB6BEC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</w:p>
          <w:p w14:paraId="707F01AF" w14:textId="77777777" w:rsidR="00692763" w:rsidRPr="00606260" w:rsidRDefault="00692763" w:rsidP="00DB6BEC">
            <w:pPr>
              <w:pStyle w:val="BodyText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513" w:type="dxa"/>
          </w:tcPr>
          <w:p w14:paraId="537098CC" w14:textId="77777777" w:rsidR="00692763" w:rsidRPr="008025A1" w:rsidRDefault="00692763" w:rsidP="00DB6BEC">
            <w:pPr>
              <w:pStyle w:val="BodyText"/>
              <w:rPr>
                <w:color w:val="404040"/>
              </w:rPr>
            </w:pPr>
          </w:p>
          <w:p w14:paraId="21A2BEA0" w14:textId="77777777" w:rsidR="00692763" w:rsidRDefault="00692763" w:rsidP="00DB6BEC">
            <w:pPr>
              <w:spacing w:after="0" w:line="240" w:lineRule="auto"/>
              <w:rPr>
                <w:color w:val="404040"/>
              </w:rPr>
            </w:pPr>
          </w:p>
          <w:p w14:paraId="7B77C4E8" w14:textId="77777777" w:rsidR="00692763" w:rsidRDefault="00692763" w:rsidP="00DB6BEC">
            <w:pPr>
              <w:spacing w:after="0" w:line="240" w:lineRule="auto"/>
              <w:rPr>
                <w:color w:val="404040"/>
              </w:rPr>
            </w:pPr>
          </w:p>
          <w:p w14:paraId="3CC9EEBE" w14:textId="77777777" w:rsidR="00692763" w:rsidRDefault="00692763" w:rsidP="00DB6BEC">
            <w:pPr>
              <w:spacing w:after="0" w:line="240" w:lineRule="auto"/>
              <w:rPr>
                <w:color w:val="404040"/>
              </w:rPr>
            </w:pPr>
          </w:p>
          <w:p w14:paraId="29D8CF9C" w14:textId="77777777" w:rsidR="00692763" w:rsidRDefault="00692763" w:rsidP="00DB6BEC">
            <w:pPr>
              <w:spacing w:after="0" w:line="240" w:lineRule="auto"/>
              <w:rPr>
                <w:color w:val="404040"/>
              </w:rPr>
            </w:pPr>
          </w:p>
          <w:p w14:paraId="7DA14C50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2FF9A58E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1751023E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19CFCD35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54002512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249B13EF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6C587CFB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19BF9C20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66D543AD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1E922BB3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68A3426C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5A38259D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3707E5F5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450DAD63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38C19073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74CF4B50" w14:textId="77777777" w:rsidR="00E93657" w:rsidRDefault="00E93657" w:rsidP="00DB6BEC">
            <w:pPr>
              <w:spacing w:after="0" w:line="240" w:lineRule="auto"/>
              <w:rPr>
                <w:color w:val="404040"/>
              </w:rPr>
            </w:pPr>
          </w:p>
          <w:p w14:paraId="1A07F611" w14:textId="77777777" w:rsidR="00E93657" w:rsidRPr="008025A1" w:rsidRDefault="00E93657" w:rsidP="00DB6BEC">
            <w:pPr>
              <w:spacing w:after="0" w:line="240" w:lineRule="auto"/>
              <w:rPr>
                <w:color w:val="404040"/>
              </w:rPr>
            </w:pPr>
          </w:p>
        </w:tc>
      </w:tr>
    </w:tbl>
    <w:p w14:paraId="3E91DAE5" w14:textId="77777777" w:rsidR="00824BCF" w:rsidRDefault="00824BCF" w:rsidP="000D0C75">
      <w:pPr>
        <w:spacing w:after="0"/>
        <w:rPr>
          <w:b/>
          <w:color w:val="404040"/>
          <w:sz w:val="28"/>
          <w:szCs w:val="28"/>
          <w:highlight w:val="lightGray"/>
        </w:rPr>
      </w:pPr>
    </w:p>
    <w:p w14:paraId="7008CD93" w14:textId="77777777" w:rsidR="00824BCF" w:rsidRDefault="00824BCF">
      <w:pPr>
        <w:spacing w:after="0" w:line="240" w:lineRule="auto"/>
        <w:rPr>
          <w:b/>
          <w:color w:val="404040"/>
          <w:sz w:val="28"/>
          <w:szCs w:val="28"/>
          <w:highlight w:val="lightGray"/>
        </w:rPr>
      </w:pPr>
      <w:r>
        <w:rPr>
          <w:b/>
          <w:color w:val="404040"/>
          <w:sz w:val="28"/>
          <w:szCs w:val="28"/>
          <w:highlight w:val="lightGray"/>
        </w:rPr>
        <w:br w:type="page"/>
      </w:r>
    </w:p>
    <w:p w14:paraId="766D9949" w14:textId="7C875D07" w:rsidR="007E107F" w:rsidRDefault="00546C61" w:rsidP="000D0C75">
      <w:pPr>
        <w:spacing w:after="0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  <w:highlight w:val="lightGray"/>
        </w:rPr>
        <w:lastRenderedPageBreak/>
        <w:t>5</w:t>
      </w:r>
      <w:r w:rsidR="00C874DA">
        <w:rPr>
          <w:b/>
          <w:color w:val="404040"/>
          <w:sz w:val="28"/>
          <w:szCs w:val="28"/>
          <w:highlight w:val="lightGray"/>
        </w:rPr>
        <w:t xml:space="preserve"> </w:t>
      </w:r>
      <w:r w:rsidR="00C1503A" w:rsidRPr="00C1503A">
        <w:rPr>
          <w:b/>
          <w:color w:val="404040"/>
          <w:sz w:val="28"/>
          <w:szCs w:val="28"/>
          <w:highlight w:val="lightGray"/>
        </w:rPr>
        <w:t>Role Requirements – supporting statement</w:t>
      </w:r>
    </w:p>
    <w:p w14:paraId="54A82D5D" w14:textId="264987AF" w:rsidR="0035638D" w:rsidRPr="00884DEB" w:rsidRDefault="00DB6BEC" w:rsidP="000D0C75">
      <w:pPr>
        <w:spacing w:after="0"/>
        <w:rPr>
          <w:bCs/>
          <w:color w:val="404040"/>
        </w:rPr>
      </w:pPr>
      <w:r w:rsidRPr="00884DEB">
        <w:rPr>
          <w:bCs/>
          <w:color w:val="404040"/>
        </w:rPr>
        <w:t>You may find it useful to refer to the advertisement, job description and person specification to see what we require</w:t>
      </w:r>
      <w:r w:rsidR="00884DEB" w:rsidRPr="00884DEB">
        <w:rPr>
          <w:bCs/>
          <w:color w:val="404040"/>
        </w:rPr>
        <w:t>d</w:t>
      </w:r>
      <w:r w:rsidRPr="00884DEB">
        <w:rPr>
          <w:bCs/>
          <w:color w:val="404040"/>
        </w:rPr>
        <w:t xml:space="preserve"> for this role.</w:t>
      </w:r>
      <w:r w:rsidR="00884DEB">
        <w:rPr>
          <w:bCs/>
          <w:color w:val="404040"/>
        </w:rPr>
        <w:t xml:space="preserve"> </w:t>
      </w:r>
      <w:r w:rsidRPr="00884DEB">
        <w:rPr>
          <w:bCs/>
          <w:color w:val="404040"/>
        </w:rPr>
        <w:t xml:space="preserve">Please demonstrate below how you meet the </w:t>
      </w:r>
      <w:r w:rsidRPr="00884DEB">
        <w:rPr>
          <w:b/>
          <w:color w:val="404040"/>
        </w:rPr>
        <w:t>person specification</w:t>
      </w:r>
      <w:r w:rsidR="007E107F" w:rsidRPr="00884DEB">
        <w:rPr>
          <w:bCs/>
          <w:color w:val="404040"/>
        </w:rPr>
        <w:t xml:space="preserve"> against each numbered point.</w:t>
      </w:r>
      <w:r w:rsidR="00C763BD" w:rsidRPr="00884DEB">
        <w:rPr>
          <w:bCs/>
          <w:color w:val="404040"/>
        </w:rPr>
        <w:t xml:space="preserve"> </w:t>
      </w:r>
      <w:r w:rsidRPr="00884DEB">
        <w:rPr>
          <w:bCs/>
          <w:color w:val="404040"/>
        </w:rPr>
        <w:t xml:space="preserve">Please use no more than </w:t>
      </w:r>
      <w:r w:rsidR="004C3AC7">
        <w:rPr>
          <w:bCs/>
          <w:color w:val="404040"/>
        </w:rPr>
        <w:t>3 to 4</w:t>
      </w:r>
      <w:r w:rsidRPr="00884DEB">
        <w:rPr>
          <w:bCs/>
          <w:color w:val="404040"/>
        </w:rPr>
        <w:t xml:space="preserve"> sides of A4 and text should </w:t>
      </w:r>
      <w:r w:rsidR="00846736" w:rsidRPr="00884DEB">
        <w:rPr>
          <w:bCs/>
          <w:color w:val="404040"/>
        </w:rPr>
        <w:t xml:space="preserve">be </w:t>
      </w:r>
      <w:r w:rsidRPr="00884DEB">
        <w:rPr>
          <w:bCs/>
          <w:color w:val="404040"/>
        </w:rPr>
        <w:t xml:space="preserve">a minimum of </w:t>
      </w:r>
      <w:r w:rsidR="007E107F" w:rsidRPr="00884DEB">
        <w:rPr>
          <w:bCs/>
          <w:color w:val="404040"/>
        </w:rPr>
        <w:t>11-point</w:t>
      </w:r>
      <w:r w:rsidRPr="00884DEB">
        <w:rPr>
          <w:bCs/>
          <w:color w:val="404040"/>
        </w:rPr>
        <w:t xml:space="preserve"> font.</w:t>
      </w:r>
    </w:p>
    <w:p w14:paraId="76A00CE3" w14:textId="751B45B1" w:rsidR="0035638D" w:rsidRDefault="0035638D">
      <w:pPr>
        <w:spacing w:after="0" w:line="240" w:lineRule="auto"/>
        <w:rPr>
          <w:b/>
          <w:color w:val="404040"/>
        </w:rPr>
      </w:pPr>
      <w:r>
        <w:rPr>
          <w:b/>
          <w:color w:val="404040"/>
        </w:rPr>
        <w:br w:type="page"/>
      </w:r>
    </w:p>
    <w:p w14:paraId="324D806D" w14:textId="77777777" w:rsidR="00EB0E5C" w:rsidRPr="0035638D" w:rsidRDefault="00EB0E5C">
      <w:pPr>
        <w:spacing w:after="0" w:line="240" w:lineRule="auto"/>
        <w:rPr>
          <w:b/>
          <w:color w:val="404040"/>
        </w:rPr>
      </w:pPr>
    </w:p>
    <w:p w14:paraId="21A109CF" w14:textId="77777777" w:rsidR="00EB0E5C" w:rsidRPr="0035638D" w:rsidRDefault="00EB0E5C" w:rsidP="00EB0E5C">
      <w:pPr>
        <w:rPr>
          <w:b/>
          <w:color w:val="404040"/>
        </w:rPr>
      </w:pPr>
    </w:p>
    <w:p w14:paraId="54A8AA0E" w14:textId="77777777" w:rsidR="0035638D" w:rsidRPr="0035638D" w:rsidRDefault="0035638D">
      <w:pPr>
        <w:spacing w:after="0" w:line="240" w:lineRule="auto"/>
        <w:rPr>
          <w:b/>
          <w:color w:val="404040"/>
          <w:highlight w:val="lightGray"/>
        </w:rPr>
      </w:pPr>
      <w:r w:rsidRPr="0035638D">
        <w:rPr>
          <w:b/>
          <w:color w:val="404040"/>
          <w:highlight w:val="lightGray"/>
        </w:rPr>
        <w:br w:type="page"/>
      </w:r>
    </w:p>
    <w:p w14:paraId="591065A3" w14:textId="0A131B92" w:rsidR="00106B52" w:rsidRPr="00AF76FE" w:rsidRDefault="00546C61" w:rsidP="00E17A16">
      <w:pPr>
        <w:tabs>
          <w:tab w:val="left" w:pos="3675"/>
        </w:tabs>
        <w:spacing w:after="0" w:line="240" w:lineRule="auto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  <w:highlight w:val="lightGray"/>
        </w:rPr>
        <w:lastRenderedPageBreak/>
        <w:t>6</w:t>
      </w:r>
      <w:r w:rsidR="00C874DA">
        <w:rPr>
          <w:b/>
          <w:color w:val="404040"/>
          <w:sz w:val="28"/>
          <w:szCs w:val="28"/>
          <w:highlight w:val="lightGray"/>
        </w:rPr>
        <w:t xml:space="preserve"> </w:t>
      </w:r>
      <w:r w:rsidR="00AF76FE" w:rsidRPr="00AF76FE">
        <w:rPr>
          <w:b/>
          <w:color w:val="404040"/>
          <w:sz w:val="28"/>
          <w:szCs w:val="28"/>
          <w:highlight w:val="lightGray"/>
        </w:rPr>
        <w:t>References</w:t>
      </w:r>
    </w:p>
    <w:p w14:paraId="6517F86D" w14:textId="232E1B4B" w:rsidR="00106B52" w:rsidRPr="008D383D" w:rsidRDefault="00106B52" w:rsidP="00E17A16">
      <w:pPr>
        <w:tabs>
          <w:tab w:val="left" w:pos="3675"/>
        </w:tabs>
        <w:spacing w:after="0" w:line="240" w:lineRule="auto"/>
        <w:rPr>
          <w:color w:val="404040"/>
        </w:rPr>
      </w:pPr>
      <w:r w:rsidRPr="008D383D">
        <w:rPr>
          <w:color w:val="404040"/>
        </w:rPr>
        <w:t>Please give contact details</w:t>
      </w:r>
      <w:r w:rsidR="00B61AF6">
        <w:rPr>
          <w:color w:val="404040"/>
        </w:rPr>
        <w:t xml:space="preserve"> of two referees</w:t>
      </w:r>
      <w:r w:rsidR="00457683">
        <w:rPr>
          <w:color w:val="404040"/>
        </w:rPr>
        <w:t xml:space="preserve">, whose consent you </w:t>
      </w:r>
      <w:proofErr w:type="gramStart"/>
      <w:r w:rsidR="00457683">
        <w:rPr>
          <w:color w:val="404040"/>
        </w:rPr>
        <w:t>have to</w:t>
      </w:r>
      <w:proofErr w:type="gramEnd"/>
      <w:r w:rsidR="00457683">
        <w:rPr>
          <w:color w:val="404040"/>
        </w:rPr>
        <w:t xml:space="preserve"> share their details</w:t>
      </w:r>
      <w:r w:rsidR="00B61AF6">
        <w:rPr>
          <w:color w:val="404040"/>
        </w:rPr>
        <w:t>. W</w:t>
      </w:r>
      <w:r w:rsidR="00B07C69" w:rsidRPr="008D383D">
        <w:rPr>
          <w:color w:val="404040"/>
        </w:rPr>
        <w:t xml:space="preserve">here possible </w:t>
      </w:r>
      <w:r w:rsidR="00B61AF6">
        <w:rPr>
          <w:color w:val="404040"/>
        </w:rPr>
        <w:t>one</w:t>
      </w:r>
      <w:r w:rsidRPr="008D383D">
        <w:rPr>
          <w:color w:val="404040"/>
        </w:rPr>
        <w:t xml:space="preserve"> should be your present or most recent employer</w:t>
      </w:r>
      <w:r w:rsidR="00B61AF6">
        <w:rPr>
          <w:color w:val="404040"/>
        </w:rPr>
        <w:t xml:space="preserve">. </w:t>
      </w:r>
      <w:r w:rsidR="00B07C69" w:rsidRPr="008D383D">
        <w:rPr>
          <w:color w:val="404040"/>
        </w:rPr>
        <w:t>Referees will only be contacted</w:t>
      </w:r>
      <w:r w:rsidR="00B61AF6">
        <w:rPr>
          <w:color w:val="404040"/>
        </w:rPr>
        <w:t xml:space="preserve"> if we offer you</w:t>
      </w:r>
      <w:r w:rsidR="00B07C69" w:rsidRPr="008D383D">
        <w:rPr>
          <w:color w:val="404040"/>
        </w:rPr>
        <w:t xml:space="preserve"> the role.  </w:t>
      </w:r>
      <w:r w:rsidRPr="008D383D">
        <w:rPr>
          <w:color w:val="404040"/>
        </w:rPr>
        <w:t xml:space="preserve">If you </w:t>
      </w:r>
      <w:r w:rsidR="00846736" w:rsidRPr="008D383D">
        <w:rPr>
          <w:color w:val="404040"/>
        </w:rPr>
        <w:t xml:space="preserve">are </w:t>
      </w:r>
      <w:r w:rsidRPr="008D383D">
        <w:rPr>
          <w:color w:val="404040"/>
        </w:rPr>
        <w:t>offere</w:t>
      </w:r>
      <w:r w:rsidR="00B07C69" w:rsidRPr="008D383D">
        <w:rPr>
          <w:color w:val="404040"/>
        </w:rPr>
        <w:t xml:space="preserve">d a </w:t>
      </w:r>
      <w:proofErr w:type="gramStart"/>
      <w:r w:rsidR="00B07C69" w:rsidRPr="008D383D">
        <w:rPr>
          <w:color w:val="404040"/>
        </w:rPr>
        <w:t>post</w:t>
      </w:r>
      <w:proofErr w:type="gramEnd"/>
      <w:r w:rsidR="00B07C69" w:rsidRPr="008D383D">
        <w:rPr>
          <w:color w:val="404040"/>
        </w:rPr>
        <w:t xml:space="preserve"> it </w:t>
      </w:r>
      <w:r w:rsidR="00846736" w:rsidRPr="008D383D">
        <w:rPr>
          <w:color w:val="404040"/>
        </w:rPr>
        <w:t xml:space="preserve">will </w:t>
      </w:r>
      <w:r w:rsidR="00B07C69" w:rsidRPr="008D383D">
        <w:rPr>
          <w:color w:val="404040"/>
        </w:rPr>
        <w:t xml:space="preserve">be conditional on receipt of </w:t>
      </w:r>
      <w:r w:rsidR="00846736" w:rsidRPr="008D383D">
        <w:rPr>
          <w:color w:val="404040"/>
        </w:rPr>
        <w:t xml:space="preserve">two </w:t>
      </w:r>
      <w:r w:rsidR="00B07C69" w:rsidRPr="008D383D">
        <w:rPr>
          <w:color w:val="404040"/>
        </w:rPr>
        <w:t>satisfactory references</w:t>
      </w:r>
      <w:r w:rsidR="00846736" w:rsidRPr="008D383D">
        <w:rPr>
          <w:color w:val="404040"/>
        </w:rPr>
        <w:t>, proof of the right to work in the UK</w:t>
      </w:r>
      <w:r w:rsidR="00E17A16">
        <w:rPr>
          <w:color w:val="404040"/>
        </w:rPr>
        <w:t>,</w:t>
      </w:r>
      <w:r w:rsidR="00846736" w:rsidRPr="008D383D">
        <w:rPr>
          <w:color w:val="404040"/>
        </w:rPr>
        <w:t xml:space="preserve"> and a clear enhanced DBS check</w:t>
      </w:r>
      <w:r w:rsidRPr="008D383D">
        <w:rPr>
          <w:color w:val="404040"/>
        </w:rPr>
        <w:t xml:space="preserve">.  </w:t>
      </w:r>
      <w:r w:rsidR="00B07C69" w:rsidRPr="008D383D">
        <w:rPr>
          <w:color w:val="404040"/>
        </w:rPr>
        <w:t>Please m</w:t>
      </w:r>
      <w:r w:rsidRPr="008D383D">
        <w:rPr>
          <w:color w:val="404040"/>
        </w:rPr>
        <w:t>ake su</w:t>
      </w:r>
      <w:r w:rsidR="00B07C69" w:rsidRPr="008D383D">
        <w:rPr>
          <w:color w:val="404040"/>
        </w:rPr>
        <w:t>re the information is complete and current.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4286"/>
        <w:gridCol w:w="4394"/>
      </w:tblGrid>
      <w:tr w:rsidR="00106B52" w:rsidRPr="00B45967" w14:paraId="4797A8F9" w14:textId="77777777" w:rsidTr="00DA108E">
        <w:tc>
          <w:tcPr>
            <w:tcW w:w="1384" w:type="dxa"/>
          </w:tcPr>
          <w:p w14:paraId="63A2621C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  <w:tc>
          <w:tcPr>
            <w:tcW w:w="4286" w:type="dxa"/>
            <w:tcBorders>
              <w:bottom w:val="single" w:sz="6" w:space="0" w:color="7F7F7F"/>
              <w:right w:val="single" w:sz="6" w:space="0" w:color="7F7F7F"/>
            </w:tcBorders>
          </w:tcPr>
          <w:p w14:paraId="679AB751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jc w:val="center"/>
              <w:rPr>
                <w:b/>
                <w:color w:val="404040"/>
              </w:rPr>
            </w:pPr>
            <w:r w:rsidRPr="00B45967">
              <w:rPr>
                <w:b/>
                <w:color w:val="404040"/>
              </w:rPr>
              <w:t>First Referee</w:t>
            </w:r>
          </w:p>
        </w:tc>
        <w:tc>
          <w:tcPr>
            <w:tcW w:w="4394" w:type="dxa"/>
            <w:tcBorders>
              <w:left w:val="single" w:sz="6" w:space="0" w:color="7F7F7F"/>
              <w:bottom w:val="single" w:sz="6" w:space="0" w:color="7F7F7F"/>
            </w:tcBorders>
          </w:tcPr>
          <w:p w14:paraId="357794E3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jc w:val="center"/>
              <w:rPr>
                <w:b/>
                <w:color w:val="404040"/>
              </w:rPr>
            </w:pPr>
            <w:r w:rsidRPr="00B45967">
              <w:rPr>
                <w:b/>
                <w:color w:val="404040"/>
              </w:rPr>
              <w:t>Second Referee</w:t>
            </w:r>
          </w:p>
        </w:tc>
      </w:tr>
      <w:tr w:rsidR="00106B52" w:rsidRPr="00B45967" w14:paraId="2418124C" w14:textId="77777777" w:rsidTr="00DA108E">
        <w:tc>
          <w:tcPr>
            <w:tcW w:w="1384" w:type="dxa"/>
          </w:tcPr>
          <w:p w14:paraId="203A3080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Name:</w:t>
            </w:r>
          </w:p>
        </w:tc>
        <w:tc>
          <w:tcPr>
            <w:tcW w:w="4286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3636262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  <w:tc>
          <w:tcPr>
            <w:tcW w:w="43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46C2392B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</w:tr>
      <w:tr w:rsidR="00106B52" w:rsidRPr="00B45967" w14:paraId="436462DB" w14:textId="77777777" w:rsidTr="00DA108E">
        <w:tc>
          <w:tcPr>
            <w:tcW w:w="1384" w:type="dxa"/>
          </w:tcPr>
          <w:p w14:paraId="4A82A1C2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Position:</w:t>
            </w:r>
          </w:p>
        </w:tc>
        <w:tc>
          <w:tcPr>
            <w:tcW w:w="4286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0847981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  <w:tc>
          <w:tcPr>
            <w:tcW w:w="43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4535FE2A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</w:tr>
      <w:tr w:rsidR="00106B52" w:rsidRPr="00B45967" w14:paraId="7AED2263" w14:textId="77777777" w:rsidTr="00DA108E">
        <w:tc>
          <w:tcPr>
            <w:tcW w:w="1384" w:type="dxa"/>
          </w:tcPr>
          <w:p w14:paraId="7D313DFA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Relationship:</w:t>
            </w:r>
          </w:p>
        </w:tc>
        <w:tc>
          <w:tcPr>
            <w:tcW w:w="4286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5239887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  <w:tc>
          <w:tcPr>
            <w:tcW w:w="43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219F64DC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</w:tr>
      <w:tr w:rsidR="00106B52" w:rsidRPr="00B45967" w14:paraId="0C05060F" w14:textId="77777777" w:rsidTr="00DA108E">
        <w:tc>
          <w:tcPr>
            <w:tcW w:w="1384" w:type="dxa"/>
          </w:tcPr>
          <w:p w14:paraId="764D2154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Address:</w:t>
            </w:r>
          </w:p>
        </w:tc>
        <w:tc>
          <w:tcPr>
            <w:tcW w:w="4286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8048CFA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  <w:tc>
          <w:tcPr>
            <w:tcW w:w="43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31A1173B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</w:tr>
      <w:tr w:rsidR="00106B52" w:rsidRPr="00B45967" w14:paraId="0DFDAA39" w14:textId="77777777" w:rsidTr="00DA108E">
        <w:tc>
          <w:tcPr>
            <w:tcW w:w="1384" w:type="dxa"/>
          </w:tcPr>
          <w:p w14:paraId="37C615D6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Postcode:</w:t>
            </w:r>
          </w:p>
        </w:tc>
        <w:tc>
          <w:tcPr>
            <w:tcW w:w="4286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54088E9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  <w:tc>
          <w:tcPr>
            <w:tcW w:w="43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57D12823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</w:tr>
      <w:tr w:rsidR="00106B52" w:rsidRPr="00B45967" w14:paraId="17CA0B3B" w14:textId="77777777" w:rsidTr="00DA108E">
        <w:tc>
          <w:tcPr>
            <w:tcW w:w="1384" w:type="dxa"/>
          </w:tcPr>
          <w:p w14:paraId="57780893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Telephone:</w:t>
            </w:r>
          </w:p>
        </w:tc>
        <w:tc>
          <w:tcPr>
            <w:tcW w:w="4286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2EDCE43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  <w:tc>
          <w:tcPr>
            <w:tcW w:w="43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680EB887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</w:tr>
      <w:tr w:rsidR="00106B52" w:rsidRPr="00B45967" w14:paraId="043259A7" w14:textId="77777777" w:rsidTr="00DA108E">
        <w:tc>
          <w:tcPr>
            <w:tcW w:w="1384" w:type="dxa"/>
          </w:tcPr>
          <w:p w14:paraId="3D1D9766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  <w:r w:rsidRPr="00B45967">
              <w:rPr>
                <w:color w:val="404040"/>
              </w:rPr>
              <w:t>E-mail:</w:t>
            </w:r>
          </w:p>
        </w:tc>
        <w:tc>
          <w:tcPr>
            <w:tcW w:w="4286" w:type="dxa"/>
            <w:tcBorders>
              <w:top w:val="single" w:sz="6" w:space="0" w:color="7F7F7F"/>
              <w:right w:val="single" w:sz="6" w:space="0" w:color="7F7F7F"/>
            </w:tcBorders>
          </w:tcPr>
          <w:p w14:paraId="3345EA0A" w14:textId="0C26C6BF" w:rsidR="00B446ED" w:rsidRPr="00B45967" w:rsidRDefault="00B446ED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  <w:tc>
          <w:tcPr>
            <w:tcW w:w="4394" w:type="dxa"/>
            <w:tcBorders>
              <w:top w:val="single" w:sz="6" w:space="0" w:color="7F7F7F"/>
              <w:left w:val="single" w:sz="6" w:space="0" w:color="7F7F7F"/>
            </w:tcBorders>
          </w:tcPr>
          <w:p w14:paraId="1C304E23" w14:textId="77777777" w:rsidR="00106B52" w:rsidRPr="00B45967" w:rsidRDefault="00106B52" w:rsidP="004F6EF6">
            <w:pPr>
              <w:tabs>
                <w:tab w:val="left" w:pos="3675"/>
              </w:tabs>
              <w:spacing w:after="120" w:line="240" w:lineRule="auto"/>
              <w:rPr>
                <w:color w:val="404040"/>
              </w:rPr>
            </w:pPr>
          </w:p>
        </w:tc>
      </w:tr>
      <w:tr w:rsidR="00106B52" w:rsidRPr="001A508E" w14:paraId="7ED8D85F" w14:textId="77777777" w:rsidTr="00DA108E">
        <w:trPr>
          <w:trHeight w:val="5098"/>
        </w:trPr>
        <w:tc>
          <w:tcPr>
            <w:tcW w:w="10064" w:type="dxa"/>
            <w:gridSpan w:val="3"/>
          </w:tcPr>
          <w:p w14:paraId="695071DD" w14:textId="77777777" w:rsidR="00E257F4" w:rsidRDefault="00E257F4" w:rsidP="00B446ED">
            <w:pPr>
              <w:spacing w:after="0"/>
              <w:rPr>
                <w:b/>
                <w:color w:val="404040"/>
                <w:sz w:val="28"/>
                <w:szCs w:val="28"/>
                <w:highlight w:val="lightGray"/>
              </w:rPr>
            </w:pPr>
          </w:p>
          <w:p w14:paraId="7040C8DE" w14:textId="4177F20C" w:rsidR="00B07C69" w:rsidRPr="00AF76FE" w:rsidRDefault="00546C61" w:rsidP="00B446ED">
            <w:pPr>
              <w:spacing w:after="0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  <w:highlight w:val="lightGray"/>
              </w:rPr>
              <w:t>7</w:t>
            </w:r>
            <w:r w:rsidR="00C874DA">
              <w:rPr>
                <w:b/>
                <w:color w:val="404040"/>
                <w:sz w:val="28"/>
                <w:szCs w:val="28"/>
                <w:highlight w:val="lightGray"/>
              </w:rPr>
              <w:t xml:space="preserve"> </w:t>
            </w:r>
            <w:r w:rsidR="00AF76FE" w:rsidRPr="00AF76FE">
              <w:rPr>
                <w:b/>
                <w:color w:val="404040"/>
                <w:sz w:val="28"/>
                <w:szCs w:val="28"/>
                <w:highlight w:val="lightGray"/>
              </w:rPr>
              <w:t>Convictions</w:t>
            </w:r>
          </w:p>
          <w:p w14:paraId="0066EBCE" w14:textId="77777777" w:rsidR="00936483" w:rsidRDefault="00846736" w:rsidP="00B446ED">
            <w:pPr>
              <w:spacing w:after="0"/>
            </w:pPr>
            <w:r w:rsidRPr="00136325">
              <w:t xml:space="preserve">As the successful candidates(s) will be working with vulnerable adults and/or children, the Safeguarding Vulnerable Groups Act and Rehabilitation of Offenders Act 1974 (Exemptions) Orders 1975 (SI1975/1023) applies. You must disclose all your </w:t>
            </w:r>
            <w:r w:rsidR="000D78EA" w:rsidRPr="00136325">
              <w:t xml:space="preserve">unspent </w:t>
            </w:r>
            <w:r w:rsidRPr="00136325">
              <w:t>convictions, (or cautions</w:t>
            </w:r>
            <w:r w:rsidR="008D383D">
              <w:t>)</w:t>
            </w:r>
            <w:r w:rsidRPr="00136325">
              <w:t xml:space="preserve"> and pass an enhanced DBS check prior to appointment. Please disclose </w:t>
            </w:r>
            <w:r w:rsidR="001B1700">
              <w:t>these</w:t>
            </w:r>
            <w:r w:rsidR="002B257C" w:rsidRPr="00136325">
              <w:t xml:space="preserve"> below *</w:t>
            </w:r>
            <w:r w:rsidR="00813874" w:rsidRPr="00136325">
              <w:t xml:space="preserve">     </w:t>
            </w:r>
          </w:p>
          <w:p w14:paraId="351B3565" w14:textId="77777777" w:rsidR="00E257F4" w:rsidRDefault="00E257F4" w:rsidP="00B446ED">
            <w:pPr>
              <w:spacing w:after="0"/>
            </w:pPr>
          </w:p>
          <w:p w14:paraId="0770FAC2" w14:textId="4E2D2618" w:rsidR="00846736" w:rsidRPr="00136325" w:rsidRDefault="00846736" w:rsidP="00B446ED">
            <w:pPr>
              <w:spacing w:after="0"/>
            </w:pPr>
            <w:r w:rsidRPr="00136325">
              <w:t>Conviction/Caution:                                                                                Date:</w:t>
            </w:r>
          </w:p>
          <w:p w14:paraId="14508B72" w14:textId="77777777" w:rsidR="00846736" w:rsidRPr="00136325" w:rsidRDefault="00846736" w:rsidP="00B446ED">
            <w:pPr>
              <w:spacing w:after="0"/>
            </w:pPr>
            <w:r w:rsidRPr="00136325">
              <w:t>Conviction/Caution:                                                                                Date:</w:t>
            </w:r>
          </w:p>
          <w:p w14:paraId="71024149" w14:textId="77777777" w:rsidR="00846736" w:rsidRPr="00136325" w:rsidRDefault="00846736" w:rsidP="00B446ED">
            <w:pPr>
              <w:spacing w:after="0"/>
            </w:pPr>
            <w:r w:rsidRPr="00136325">
              <w:t>Conviction/Caution:                                                                                Date:</w:t>
            </w:r>
          </w:p>
          <w:p w14:paraId="7E8F76E7" w14:textId="77777777" w:rsidR="00846736" w:rsidRDefault="00846736" w:rsidP="00B446ED">
            <w:pPr>
              <w:spacing w:after="0"/>
            </w:pPr>
            <w:r w:rsidRPr="00136325">
              <w:t>Conviction/Caution:                                                                                Date:</w:t>
            </w:r>
          </w:p>
          <w:p w14:paraId="6D992E71" w14:textId="77777777" w:rsidR="00E257F4" w:rsidRDefault="00E257F4" w:rsidP="00B446ED">
            <w:pPr>
              <w:spacing w:after="0" w:line="240" w:lineRule="auto"/>
              <w:jc w:val="both"/>
              <w:rPr>
                <w:color w:val="404040"/>
              </w:rPr>
            </w:pPr>
          </w:p>
          <w:p w14:paraId="5F76C44D" w14:textId="1FC544CD" w:rsidR="00936483" w:rsidRDefault="00936483" w:rsidP="00B446ED">
            <w:pPr>
              <w:spacing w:after="0" w:line="240" w:lineRule="auto"/>
              <w:jc w:val="both"/>
              <w:rPr>
                <w:color w:val="404040"/>
              </w:rPr>
            </w:pPr>
            <w:r>
              <w:rPr>
                <w:color w:val="404040"/>
              </w:rPr>
              <w:t xml:space="preserve">* WHM wishes to support the employment of ex-offenders whilst ensuring paid staff, volunteers and service users are not at any risk. The information shared will not necessarily be a bar to obtaining a position. If you would like to discuss anything prior to submitting your </w:t>
            </w:r>
            <w:r w:rsidR="00E257F4">
              <w:rPr>
                <w:color w:val="404040"/>
              </w:rPr>
              <w:t>application,</w:t>
            </w:r>
            <w:r>
              <w:rPr>
                <w:color w:val="404040"/>
              </w:rPr>
              <w:t xml:space="preserve"> then please call us.</w:t>
            </w:r>
          </w:p>
          <w:p w14:paraId="3274BE70" w14:textId="77777777" w:rsidR="00546C61" w:rsidRDefault="00546C61" w:rsidP="00B446ED">
            <w:pPr>
              <w:tabs>
                <w:tab w:val="left" w:pos="3675"/>
              </w:tabs>
              <w:spacing w:after="0" w:line="240" w:lineRule="auto"/>
              <w:rPr>
                <w:b/>
                <w:color w:val="404040"/>
                <w:highlight w:val="lightGray"/>
              </w:rPr>
            </w:pPr>
          </w:p>
          <w:p w14:paraId="6A55A12D" w14:textId="13E13E93" w:rsidR="0020720C" w:rsidRPr="00136325" w:rsidRDefault="00546C61" w:rsidP="00B446ED">
            <w:pPr>
              <w:tabs>
                <w:tab w:val="left" w:pos="3675"/>
              </w:tabs>
              <w:spacing w:after="0" w:line="240" w:lineRule="auto"/>
              <w:rPr>
                <w:ins w:id="2" w:author="Ben Palmer" w:date="2017-04-04T18:01:00Z"/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  <w:highlight w:val="lightGray"/>
              </w:rPr>
              <w:t>8 R</w:t>
            </w:r>
            <w:r w:rsidR="000D78EA" w:rsidRPr="00136325">
              <w:rPr>
                <w:b/>
                <w:color w:val="404040"/>
                <w:sz w:val="28"/>
                <w:szCs w:val="28"/>
                <w:highlight w:val="lightGray"/>
              </w:rPr>
              <w:t>easonable Adjustment</w:t>
            </w:r>
          </w:p>
          <w:p w14:paraId="20E6C8B0" w14:textId="3E1C9486" w:rsidR="00740A35" w:rsidRPr="00136325" w:rsidRDefault="000D78EA" w:rsidP="00B446ED">
            <w:pPr>
              <w:tabs>
                <w:tab w:val="left" w:pos="3675"/>
              </w:tabs>
              <w:spacing w:after="0" w:line="240" w:lineRule="auto"/>
              <w:rPr>
                <w:color w:val="404040"/>
              </w:rPr>
            </w:pPr>
            <w:r w:rsidRPr="00136325">
              <w:rPr>
                <w:color w:val="404040"/>
              </w:rPr>
              <w:t>If you consider yourself to have</w:t>
            </w:r>
            <w:r w:rsidR="00C874DA">
              <w:rPr>
                <w:color w:val="404040"/>
              </w:rPr>
              <w:t xml:space="preserve"> a </w:t>
            </w:r>
            <w:r w:rsidRPr="00136325">
              <w:rPr>
                <w:color w:val="404040"/>
              </w:rPr>
              <w:t xml:space="preserve">disability as defined by the Equality Act and believe that you may require reasonable adjustments to be made to the application and/or interview process, then please indicate this below. If you have indicated that you would like reasonable adjustments to be considered as part of the recruitment </w:t>
            </w:r>
            <w:r w:rsidR="00740A35" w:rsidRPr="00136325">
              <w:rPr>
                <w:color w:val="404040"/>
              </w:rPr>
              <w:t>process,</w:t>
            </w:r>
            <w:r w:rsidRPr="00136325">
              <w:rPr>
                <w:color w:val="404040"/>
              </w:rPr>
              <w:t xml:space="preserve"> then we will contact you to discuss this further.</w:t>
            </w:r>
          </w:p>
          <w:p w14:paraId="4526DC29" w14:textId="697AA208" w:rsidR="00846736" w:rsidRPr="001A508E" w:rsidRDefault="000D78EA" w:rsidP="00B446ED">
            <w:pPr>
              <w:tabs>
                <w:tab w:val="left" w:pos="3675"/>
              </w:tabs>
              <w:spacing w:after="0" w:line="240" w:lineRule="auto"/>
              <w:rPr>
                <w:color w:val="404040"/>
              </w:rPr>
            </w:pPr>
            <w:r w:rsidRPr="00136325">
              <w:rPr>
                <w:color w:val="404040"/>
              </w:rPr>
              <w:t>I would like to receive a call to discuss reasonable adjusts to the applicatio</w:t>
            </w:r>
            <w:r w:rsidR="008453C1">
              <w:rPr>
                <w:color w:val="404040"/>
              </w:rPr>
              <w:t>n</w:t>
            </w:r>
            <w:r w:rsidRPr="00136325">
              <w:rPr>
                <w:color w:val="404040"/>
              </w:rPr>
              <w:t xml:space="preserve"> process </w:t>
            </w:r>
            <w:r w:rsidRPr="00740A35">
              <w:rPr>
                <w:b/>
                <w:bCs/>
                <w:color w:val="404040"/>
              </w:rPr>
              <w:t>- yes/no [delete as appropriate]</w:t>
            </w:r>
          </w:p>
        </w:tc>
      </w:tr>
    </w:tbl>
    <w:p w14:paraId="62318EEB" w14:textId="77777777" w:rsidR="00136325" w:rsidRPr="00B45967" w:rsidRDefault="00136325" w:rsidP="00106B52">
      <w:pPr>
        <w:rPr>
          <w:color w:val="404040"/>
          <w:sz w:val="6"/>
          <w:szCs w:val="6"/>
        </w:rPr>
      </w:pPr>
    </w:p>
    <w:p w14:paraId="421CAE44" w14:textId="3530E7A5" w:rsidR="00936483" w:rsidRPr="007E107F" w:rsidRDefault="00546C61" w:rsidP="007E107F">
      <w:pPr>
        <w:pStyle w:val="BodyText"/>
        <w:jc w:val="both"/>
        <w:rPr>
          <w:rFonts w:ascii="Calibri" w:hAnsi="Calibri"/>
          <w:b/>
          <w:color w:val="404040"/>
          <w:sz w:val="28"/>
          <w:szCs w:val="28"/>
        </w:rPr>
      </w:pPr>
      <w:r>
        <w:rPr>
          <w:rFonts w:ascii="Calibri" w:hAnsi="Calibri"/>
          <w:b/>
          <w:color w:val="404040"/>
          <w:sz w:val="28"/>
          <w:szCs w:val="28"/>
          <w:highlight w:val="lightGray"/>
        </w:rPr>
        <w:t xml:space="preserve">9 </w:t>
      </w:r>
      <w:r w:rsidR="00AF76FE" w:rsidRPr="00AF76FE">
        <w:rPr>
          <w:rFonts w:ascii="Calibri" w:hAnsi="Calibri"/>
          <w:b/>
          <w:color w:val="404040"/>
          <w:sz w:val="28"/>
          <w:szCs w:val="28"/>
          <w:highlight w:val="lightGray"/>
        </w:rPr>
        <w:t>Declarations</w:t>
      </w:r>
    </w:p>
    <w:p w14:paraId="474CCB45" w14:textId="7E6F81CD" w:rsidR="00457683" w:rsidRDefault="00106B52" w:rsidP="00106B52">
      <w:pPr>
        <w:spacing w:after="0" w:line="240" w:lineRule="auto"/>
        <w:jc w:val="both"/>
        <w:rPr>
          <w:snapToGrid w:val="0"/>
          <w:color w:val="404040"/>
        </w:rPr>
      </w:pPr>
      <w:r w:rsidRPr="00527DBB">
        <w:rPr>
          <w:snapToGrid w:val="0"/>
          <w:color w:val="404040"/>
        </w:rPr>
        <w:t>I confirm that the information I have given on this form is correct and complete and that I understand misleading statements may be sufficient grounds for dismissal.</w:t>
      </w:r>
    </w:p>
    <w:p w14:paraId="16D38E7C" w14:textId="77777777" w:rsidR="00B446ED" w:rsidRPr="00527DBB" w:rsidRDefault="00B446ED" w:rsidP="00106B52">
      <w:pPr>
        <w:spacing w:after="0" w:line="240" w:lineRule="auto"/>
        <w:jc w:val="both"/>
        <w:rPr>
          <w:snapToGrid w:val="0"/>
          <w:color w:val="404040"/>
        </w:rPr>
      </w:pPr>
    </w:p>
    <w:p w14:paraId="03DB407F" w14:textId="3312AB71" w:rsidR="00457683" w:rsidRPr="007E107F" w:rsidRDefault="00457683" w:rsidP="007E107F">
      <w:r w:rsidRPr="00D17BC9">
        <w:t>Due to data protection requirements we need your permission to process and retain</w:t>
      </w:r>
      <w:r w:rsidR="003B682E" w:rsidRPr="00D17BC9">
        <w:t xml:space="preserve"> the information you have provided on this form</w:t>
      </w:r>
      <w:r w:rsidRPr="00D17BC9">
        <w:t xml:space="preserve"> in relation to this recruitment process. Please sign here i</w:t>
      </w:r>
      <w:r w:rsidR="009057E8" w:rsidRPr="00D17BC9">
        <w:t>f you are happy for us to do so.</w:t>
      </w:r>
    </w:p>
    <w:p w14:paraId="0D45E9EF" w14:textId="77777777" w:rsidR="00106B52" w:rsidRPr="00B45967" w:rsidRDefault="00106B52" w:rsidP="00106B52">
      <w:pPr>
        <w:spacing w:after="0" w:line="240" w:lineRule="auto"/>
        <w:jc w:val="both"/>
        <w:rPr>
          <w:snapToGrid w:val="0"/>
          <w:color w:val="4040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367"/>
        <w:gridCol w:w="708"/>
        <w:gridCol w:w="4118"/>
      </w:tblGrid>
      <w:tr w:rsidR="00106B52" w:rsidRPr="00B45967" w14:paraId="2F5D8382" w14:textId="77777777" w:rsidTr="004F6EF6"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E2C263A" w14:textId="77777777" w:rsidR="00106B52" w:rsidRPr="00B45967" w:rsidRDefault="00106B52" w:rsidP="004F6EF6">
            <w:pPr>
              <w:spacing w:after="0" w:line="240" w:lineRule="auto"/>
              <w:jc w:val="both"/>
              <w:rPr>
                <w:snapToGrid w:val="0"/>
                <w:color w:val="404040"/>
              </w:rPr>
            </w:pPr>
            <w:r w:rsidRPr="00B45967">
              <w:rPr>
                <w:snapToGrid w:val="0"/>
                <w:color w:val="404040"/>
              </w:rPr>
              <w:t>Signed: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0EC365F3" w14:textId="77777777" w:rsidR="00106B52" w:rsidRPr="00B45967" w:rsidRDefault="00106B52" w:rsidP="004F6EF6">
            <w:pPr>
              <w:spacing w:after="0" w:line="240" w:lineRule="auto"/>
              <w:jc w:val="both"/>
              <w:rPr>
                <w:snapToGrid w:val="0"/>
                <w:color w:val="4040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2ADDCF" w14:textId="77777777" w:rsidR="00106B52" w:rsidRPr="00B45967" w:rsidRDefault="00106B52" w:rsidP="004F6EF6">
            <w:pPr>
              <w:spacing w:after="0" w:line="240" w:lineRule="auto"/>
              <w:jc w:val="both"/>
              <w:rPr>
                <w:snapToGrid w:val="0"/>
                <w:color w:val="404040"/>
              </w:rPr>
            </w:pPr>
            <w:r w:rsidRPr="00B45967">
              <w:rPr>
                <w:snapToGrid w:val="0"/>
                <w:color w:val="404040"/>
              </w:rPr>
              <w:t xml:space="preserve">Date: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6" w:space="0" w:color="7F7F7F"/>
              <w:right w:val="nil"/>
            </w:tcBorders>
          </w:tcPr>
          <w:p w14:paraId="7C8C59CA" w14:textId="77777777" w:rsidR="00106B52" w:rsidRPr="00B45967" w:rsidRDefault="00106B52" w:rsidP="004F6EF6">
            <w:pPr>
              <w:spacing w:after="0" w:line="240" w:lineRule="auto"/>
              <w:jc w:val="both"/>
              <w:rPr>
                <w:snapToGrid w:val="0"/>
                <w:color w:val="404040"/>
              </w:rPr>
            </w:pPr>
          </w:p>
        </w:tc>
      </w:tr>
    </w:tbl>
    <w:p w14:paraId="318AE613" w14:textId="77777777" w:rsidR="00106B52" w:rsidRPr="00B45967" w:rsidRDefault="00106B52" w:rsidP="00106B52">
      <w:pPr>
        <w:spacing w:after="0" w:line="240" w:lineRule="auto"/>
        <w:jc w:val="both"/>
        <w:rPr>
          <w:snapToGrid w:val="0"/>
          <w:color w:val="404040"/>
        </w:rPr>
      </w:pPr>
    </w:p>
    <w:p w14:paraId="38A92432" w14:textId="3B7EC908" w:rsidR="00106B52" w:rsidRDefault="00106B52" w:rsidP="00106B52">
      <w:pPr>
        <w:spacing w:after="0" w:line="240" w:lineRule="auto"/>
        <w:jc w:val="both"/>
        <w:rPr>
          <w:color w:val="404040"/>
        </w:rPr>
      </w:pPr>
      <w:r w:rsidRPr="00B45967">
        <w:rPr>
          <w:color w:val="404040"/>
        </w:rPr>
        <w:t xml:space="preserve">Please return the completed form by e-mail to the address stated by the date specified. </w:t>
      </w:r>
    </w:p>
    <w:p w14:paraId="08169210" w14:textId="77777777" w:rsidR="0082363F" w:rsidRPr="0004724B" w:rsidRDefault="0082363F" w:rsidP="00106B52">
      <w:pPr>
        <w:rPr>
          <w:rFonts w:ascii="Arial" w:hAnsi="Arial"/>
          <w:b/>
        </w:rPr>
      </w:pPr>
    </w:p>
    <w:sectPr w:rsidR="0082363F" w:rsidRPr="0004724B" w:rsidSect="00D6765E">
      <w:footerReference w:type="even" r:id="rId13"/>
      <w:footerReference w:type="default" r:id="rId14"/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C965" w14:textId="77777777" w:rsidR="00BB2D6E" w:rsidRDefault="00BB2D6E" w:rsidP="00527C94">
      <w:pPr>
        <w:spacing w:after="0" w:line="240" w:lineRule="auto"/>
      </w:pPr>
      <w:r>
        <w:separator/>
      </w:r>
    </w:p>
  </w:endnote>
  <w:endnote w:type="continuationSeparator" w:id="0">
    <w:p w14:paraId="14990F9F" w14:textId="77777777" w:rsidR="00BB2D6E" w:rsidRDefault="00BB2D6E" w:rsidP="0052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F441" w14:textId="77777777" w:rsidR="008D383D" w:rsidRDefault="008D383D" w:rsidP="00DB6B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E2007" w14:textId="77777777" w:rsidR="008D383D" w:rsidRDefault="008D383D" w:rsidP="006927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7AF8" w14:textId="77777777" w:rsidR="008D383D" w:rsidRDefault="008D383D" w:rsidP="00DB6B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EB7">
      <w:rPr>
        <w:rStyle w:val="PageNumber"/>
        <w:noProof/>
      </w:rPr>
      <w:t>3</w:t>
    </w:r>
    <w:r>
      <w:rPr>
        <w:rStyle w:val="PageNumber"/>
      </w:rPr>
      <w:fldChar w:fldCharType="end"/>
    </w:r>
  </w:p>
  <w:p w14:paraId="10485ABB" w14:textId="77777777" w:rsidR="008D383D" w:rsidRDefault="008D383D" w:rsidP="006927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A136" w14:textId="77777777" w:rsidR="00BB2D6E" w:rsidRDefault="00BB2D6E" w:rsidP="00527C94">
      <w:pPr>
        <w:spacing w:after="0" w:line="240" w:lineRule="auto"/>
      </w:pPr>
      <w:r>
        <w:separator/>
      </w:r>
    </w:p>
  </w:footnote>
  <w:footnote w:type="continuationSeparator" w:id="0">
    <w:p w14:paraId="1B589061" w14:textId="77777777" w:rsidR="00BB2D6E" w:rsidRDefault="00BB2D6E" w:rsidP="0052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68B8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abstractNum w:abstractNumId="0" w15:restartNumberingAfterBreak="0">
    <w:nsid w:val="FFFFFF1D"/>
    <w:multiLevelType w:val="multilevel"/>
    <w:tmpl w:val="AA142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83C"/>
    <w:multiLevelType w:val="hybridMultilevel"/>
    <w:tmpl w:val="C7DE11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64BE2"/>
    <w:multiLevelType w:val="hybridMultilevel"/>
    <w:tmpl w:val="7AB02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25CB9"/>
    <w:multiLevelType w:val="hybridMultilevel"/>
    <w:tmpl w:val="F302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4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0B2A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735FB7"/>
    <w:multiLevelType w:val="hybridMultilevel"/>
    <w:tmpl w:val="885A8976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>
      <w:start w:val="1"/>
      <w:numFmt w:val="bullet"/>
      <w:pStyle w:val="BulletedLis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29136DA8"/>
    <w:multiLevelType w:val="hybridMultilevel"/>
    <w:tmpl w:val="2B36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42CB6"/>
    <w:multiLevelType w:val="hybridMultilevel"/>
    <w:tmpl w:val="2180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55429"/>
    <w:multiLevelType w:val="hybridMultilevel"/>
    <w:tmpl w:val="F4DC2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517168"/>
    <w:multiLevelType w:val="hybridMultilevel"/>
    <w:tmpl w:val="E6A633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9360D"/>
    <w:multiLevelType w:val="hybridMultilevel"/>
    <w:tmpl w:val="7D6E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A064E"/>
    <w:multiLevelType w:val="hybridMultilevel"/>
    <w:tmpl w:val="38BA9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833CE"/>
    <w:multiLevelType w:val="hybridMultilevel"/>
    <w:tmpl w:val="4156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C613B"/>
    <w:multiLevelType w:val="hybridMultilevel"/>
    <w:tmpl w:val="99942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31ABB"/>
    <w:multiLevelType w:val="hybridMultilevel"/>
    <w:tmpl w:val="5ACE0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50A87"/>
    <w:multiLevelType w:val="hybridMultilevel"/>
    <w:tmpl w:val="42E6E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6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08"/>
    <w:rsid w:val="00001210"/>
    <w:rsid w:val="00010941"/>
    <w:rsid w:val="00012A6A"/>
    <w:rsid w:val="000135D7"/>
    <w:rsid w:val="00015242"/>
    <w:rsid w:val="00021AE2"/>
    <w:rsid w:val="000318E4"/>
    <w:rsid w:val="000343BD"/>
    <w:rsid w:val="00042030"/>
    <w:rsid w:val="0004724B"/>
    <w:rsid w:val="0005005C"/>
    <w:rsid w:val="0005789A"/>
    <w:rsid w:val="000747B2"/>
    <w:rsid w:val="00077AEF"/>
    <w:rsid w:val="00080622"/>
    <w:rsid w:val="00085F9E"/>
    <w:rsid w:val="00091B5C"/>
    <w:rsid w:val="00093A3E"/>
    <w:rsid w:val="000A37D3"/>
    <w:rsid w:val="000A4D44"/>
    <w:rsid w:val="000A4F8A"/>
    <w:rsid w:val="000A6569"/>
    <w:rsid w:val="000B0CB6"/>
    <w:rsid w:val="000B3653"/>
    <w:rsid w:val="000C14AB"/>
    <w:rsid w:val="000C59C0"/>
    <w:rsid w:val="000C5A43"/>
    <w:rsid w:val="000D0C75"/>
    <w:rsid w:val="000D3129"/>
    <w:rsid w:val="000D6A04"/>
    <w:rsid w:val="000D740A"/>
    <w:rsid w:val="000D78EA"/>
    <w:rsid w:val="000E250A"/>
    <w:rsid w:val="000E4A13"/>
    <w:rsid w:val="000E616F"/>
    <w:rsid w:val="000F0E47"/>
    <w:rsid w:val="000F19BD"/>
    <w:rsid w:val="000F1FB2"/>
    <w:rsid w:val="0010416D"/>
    <w:rsid w:val="00106B52"/>
    <w:rsid w:val="001204F1"/>
    <w:rsid w:val="00127F74"/>
    <w:rsid w:val="00130E83"/>
    <w:rsid w:val="00136325"/>
    <w:rsid w:val="00137CB8"/>
    <w:rsid w:val="001400E3"/>
    <w:rsid w:val="00155D41"/>
    <w:rsid w:val="00164FBA"/>
    <w:rsid w:val="001816B6"/>
    <w:rsid w:val="00181E66"/>
    <w:rsid w:val="00182CED"/>
    <w:rsid w:val="00187816"/>
    <w:rsid w:val="00192CA5"/>
    <w:rsid w:val="001A2A3C"/>
    <w:rsid w:val="001A508E"/>
    <w:rsid w:val="001A7721"/>
    <w:rsid w:val="001B1700"/>
    <w:rsid w:val="001C58B8"/>
    <w:rsid w:val="001D2CBE"/>
    <w:rsid w:val="001E49F1"/>
    <w:rsid w:val="001E5B04"/>
    <w:rsid w:val="001E789E"/>
    <w:rsid w:val="0020720C"/>
    <w:rsid w:val="00210285"/>
    <w:rsid w:val="0023101E"/>
    <w:rsid w:val="0023641E"/>
    <w:rsid w:val="00241EC9"/>
    <w:rsid w:val="00244F93"/>
    <w:rsid w:val="00251BF2"/>
    <w:rsid w:val="002633E2"/>
    <w:rsid w:val="00264935"/>
    <w:rsid w:val="002676F3"/>
    <w:rsid w:val="0027713C"/>
    <w:rsid w:val="00277F07"/>
    <w:rsid w:val="00280F6A"/>
    <w:rsid w:val="00290FC3"/>
    <w:rsid w:val="00292BC4"/>
    <w:rsid w:val="00295D4B"/>
    <w:rsid w:val="00297259"/>
    <w:rsid w:val="002B257C"/>
    <w:rsid w:val="002B6650"/>
    <w:rsid w:val="002C07EC"/>
    <w:rsid w:val="002C5A37"/>
    <w:rsid w:val="002D78FB"/>
    <w:rsid w:val="002E1D68"/>
    <w:rsid w:val="002E2E8C"/>
    <w:rsid w:val="002E7715"/>
    <w:rsid w:val="002F0DDC"/>
    <w:rsid w:val="002F3133"/>
    <w:rsid w:val="002F6C8E"/>
    <w:rsid w:val="0032351F"/>
    <w:rsid w:val="00324254"/>
    <w:rsid w:val="003274C7"/>
    <w:rsid w:val="00335411"/>
    <w:rsid w:val="00340BF5"/>
    <w:rsid w:val="00350810"/>
    <w:rsid w:val="00352BBC"/>
    <w:rsid w:val="0035638D"/>
    <w:rsid w:val="003708EA"/>
    <w:rsid w:val="00376F57"/>
    <w:rsid w:val="00382248"/>
    <w:rsid w:val="00387F8E"/>
    <w:rsid w:val="0039175E"/>
    <w:rsid w:val="00395670"/>
    <w:rsid w:val="00396001"/>
    <w:rsid w:val="003A43AC"/>
    <w:rsid w:val="003A7B7E"/>
    <w:rsid w:val="003B2815"/>
    <w:rsid w:val="003B682E"/>
    <w:rsid w:val="003C3CA2"/>
    <w:rsid w:val="003D7022"/>
    <w:rsid w:val="003E56CC"/>
    <w:rsid w:val="003E706C"/>
    <w:rsid w:val="003F485C"/>
    <w:rsid w:val="003F55DF"/>
    <w:rsid w:val="003F5877"/>
    <w:rsid w:val="003F72A2"/>
    <w:rsid w:val="004150CD"/>
    <w:rsid w:val="004249CB"/>
    <w:rsid w:val="00435D13"/>
    <w:rsid w:val="004433EB"/>
    <w:rsid w:val="00444BBD"/>
    <w:rsid w:val="004542D1"/>
    <w:rsid w:val="00457683"/>
    <w:rsid w:val="00462801"/>
    <w:rsid w:val="00463084"/>
    <w:rsid w:val="00470C9E"/>
    <w:rsid w:val="00476884"/>
    <w:rsid w:val="0048293F"/>
    <w:rsid w:val="00487204"/>
    <w:rsid w:val="00492158"/>
    <w:rsid w:val="004978BD"/>
    <w:rsid w:val="004A3A69"/>
    <w:rsid w:val="004A5F80"/>
    <w:rsid w:val="004B2337"/>
    <w:rsid w:val="004C3AC7"/>
    <w:rsid w:val="004D5755"/>
    <w:rsid w:val="004D7299"/>
    <w:rsid w:val="004E3804"/>
    <w:rsid w:val="004F4B33"/>
    <w:rsid w:val="004F6491"/>
    <w:rsid w:val="004F6EF6"/>
    <w:rsid w:val="00527C94"/>
    <w:rsid w:val="00527DBB"/>
    <w:rsid w:val="00543962"/>
    <w:rsid w:val="00546C61"/>
    <w:rsid w:val="00555768"/>
    <w:rsid w:val="005605E2"/>
    <w:rsid w:val="00563D83"/>
    <w:rsid w:val="00577BE6"/>
    <w:rsid w:val="005808A1"/>
    <w:rsid w:val="00595DEE"/>
    <w:rsid w:val="005A46BC"/>
    <w:rsid w:val="005B4635"/>
    <w:rsid w:val="005B66D2"/>
    <w:rsid w:val="005C51CA"/>
    <w:rsid w:val="005D015B"/>
    <w:rsid w:val="005D1E38"/>
    <w:rsid w:val="005D2784"/>
    <w:rsid w:val="005D3BE6"/>
    <w:rsid w:val="005D724D"/>
    <w:rsid w:val="005E01BB"/>
    <w:rsid w:val="005F4A58"/>
    <w:rsid w:val="005F5AFD"/>
    <w:rsid w:val="006002F1"/>
    <w:rsid w:val="00600BCD"/>
    <w:rsid w:val="0060494A"/>
    <w:rsid w:val="00606260"/>
    <w:rsid w:val="00612BF7"/>
    <w:rsid w:val="00613F91"/>
    <w:rsid w:val="00617963"/>
    <w:rsid w:val="00644416"/>
    <w:rsid w:val="006479FC"/>
    <w:rsid w:val="00655B6B"/>
    <w:rsid w:val="00664102"/>
    <w:rsid w:val="00664B73"/>
    <w:rsid w:val="0067313A"/>
    <w:rsid w:val="00686BCA"/>
    <w:rsid w:val="00692763"/>
    <w:rsid w:val="006A08B8"/>
    <w:rsid w:val="006A5021"/>
    <w:rsid w:val="006C1D86"/>
    <w:rsid w:val="006E5092"/>
    <w:rsid w:val="006F20DC"/>
    <w:rsid w:val="00704FCE"/>
    <w:rsid w:val="0071039F"/>
    <w:rsid w:val="0071308A"/>
    <w:rsid w:val="0071561A"/>
    <w:rsid w:val="00723FC4"/>
    <w:rsid w:val="0072675C"/>
    <w:rsid w:val="00726A09"/>
    <w:rsid w:val="00737E0B"/>
    <w:rsid w:val="00740A35"/>
    <w:rsid w:val="00747FB9"/>
    <w:rsid w:val="00753FDA"/>
    <w:rsid w:val="007555A8"/>
    <w:rsid w:val="00755C37"/>
    <w:rsid w:val="00770531"/>
    <w:rsid w:val="0077787D"/>
    <w:rsid w:val="00785A62"/>
    <w:rsid w:val="00787318"/>
    <w:rsid w:val="00791B54"/>
    <w:rsid w:val="007928CA"/>
    <w:rsid w:val="007933F9"/>
    <w:rsid w:val="00794EB7"/>
    <w:rsid w:val="007A1A36"/>
    <w:rsid w:val="007A3258"/>
    <w:rsid w:val="007B178A"/>
    <w:rsid w:val="007D6281"/>
    <w:rsid w:val="007D7775"/>
    <w:rsid w:val="007E107F"/>
    <w:rsid w:val="007F2B02"/>
    <w:rsid w:val="007F5EB2"/>
    <w:rsid w:val="008025A1"/>
    <w:rsid w:val="00803F6B"/>
    <w:rsid w:val="00804F67"/>
    <w:rsid w:val="00813874"/>
    <w:rsid w:val="00813BED"/>
    <w:rsid w:val="00821BA6"/>
    <w:rsid w:val="0082363F"/>
    <w:rsid w:val="00824BCF"/>
    <w:rsid w:val="00824E69"/>
    <w:rsid w:val="00834377"/>
    <w:rsid w:val="00835EDF"/>
    <w:rsid w:val="0083600A"/>
    <w:rsid w:val="008444E4"/>
    <w:rsid w:val="00844854"/>
    <w:rsid w:val="008453C1"/>
    <w:rsid w:val="00846736"/>
    <w:rsid w:val="00847FBD"/>
    <w:rsid w:val="00854820"/>
    <w:rsid w:val="00883837"/>
    <w:rsid w:val="00884DEB"/>
    <w:rsid w:val="00886DF3"/>
    <w:rsid w:val="00887065"/>
    <w:rsid w:val="00892743"/>
    <w:rsid w:val="0089347C"/>
    <w:rsid w:val="0089395F"/>
    <w:rsid w:val="008B63CC"/>
    <w:rsid w:val="008D383D"/>
    <w:rsid w:val="008D6CE7"/>
    <w:rsid w:val="008E6BAB"/>
    <w:rsid w:val="008E7FB2"/>
    <w:rsid w:val="009057E8"/>
    <w:rsid w:val="00912F52"/>
    <w:rsid w:val="00914CE1"/>
    <w:rsid w:val="009178A6"/>
    <w:rsid w:val="00925289"/>
    <w:rsid w:val="00933816"/>
    <w:rsid w:val="00936483"/>
    <w:rsid w:val="0093738E"/>
    <w:rsid w:val="009433E6"/>
    <w:rsid w:val="009567FD"/>
    <w:rsid w:val="009568B0"/>
    <w:rsid w:val="009647A8"/>
    <w:rsid w:val="009779AA"/>
    <w:rsid w:val="00983743"/>
    <w:rsid w:val="00985DDF"/>
    <w:rsid w:val="0098705B"/>
    <w:rsid w:val="00987336"/>
    <w:rsid w:val="009C4860"/>
    <w:rsid w:val="009C6B25"/>
    <w:rsid w:val="009D6070"/>
    <w:rsid w:val="009E00B9"/>
    <w:rsid w:val="009F137F"/>
    <w:rsid w:val="00A14721"/>
    <w:rsid w:val="00A35D4A"/>
    <w:rsid w:val="00A638B6"/>
    <w:rsid w:val="00A9251F"/>
    <w:rsid w:val="00AA1EB2"/>
    <w:rsid w:val="00AB0884"/>
    <w:rsid w:val="00AC311E"/>
    <w:rsid w:val="00AC7331"/>
    <w:rsid w:val="00AC7DD8"/>
    <w:rsid w:val="00AE58B6"/>
    <w:rsid w:val="00AF40D7"/>
    <w:rsid w:val="00AF76FE"/>
    <w:rsid w:val="00B00B89"/>
    <w:rsid w:val="00B0366B"/>
    <w:rsid w:val="00B07C69"/>
    <w:rsid w:val="00B20042"/>
    <w:rsid w:val="00B22323"/>
    <w:rsid w:val="00B2370E"/>
    <w:rsid w:val="00B446ED"/>
    <w:rsid w:val="00B45146"/>
    <w:rsid w:val="00B45967"/>
    <w:rsid w:val="00B47049"/>
    <w:rsid w:val="00B60A7A"/>
    <w:rsid w:val="00B6126D"/>
    <w:rsid w:val="00B61AF6"/>
    <w:rsid w:val="00B61DA4"/>
    <w:rsid w:val="00B822C7"/>
    <w:rsid w:val="00B85156"/>
    <w:rsid w:val="00B93CA6"/>
    <w:rsid w:val="00B97B88"/>
    <w:rsid w:val="00BA7C70"/>
    <w:rsid w:val="00BB2D6E"/>
    <w:rsid w:val="00BB407A"/>
    <w:rsid w:val="00BC3E00"/>
    <w:rsid w:val="00BD0F9E"/>
    <w:rsid w:val="00BD2190"/>
    <w:rsid w:val="00BE1B3D"/>
    <w:rsid w:val="00BE5896"/>
    <w:rsid w:val="00BE5E35"/>
    <w:rsid w:val="00C128C6"/>
    <w:rsid w:val="00C1503A"/>
    <w:rsid w:val="00C2016F"/>
    <w:rsid w:val="00C22E43"/>
    <w:rsid w:val="00C24D20"/>
    <w:rsid w:val="00C2627A"/>
    <w:rsid w:val="00C36688"/>
    <w:rsid w:val="00C61354"/>
    <w:rsid w:val="00C6451B"/>
    <w:rsid w:val="00C74F51"/>
    <w:rsid w:val="00C763BD"/>
    <w:rsid w:val="00C84B09"/>
    <w:rsid w:val="00C86B36"/>
    <w:rsid w:val="00C874DA"/>
    <w:rsid w:val="00C96163"/>
    <w:rsid w:val="00CA5752"/>
    <w:rsid w:val="00CB3B83"/>
    <w:rsid w:val="00CB6E9D"/>
    <w:rsid w:val="00CE688C"/>
    <w:rsid w:val="00D011E1"/>
    <w:rsid w:val="00D076E0"/>
    <w:rsid w:val="00D17BC9"/>
    <w:rsid w:val="00D476C3"/>
    <w:rsid w:val="00D5055E"/>
    <w:rsid w:val="00D60E42"/>
    <w:rsid w:val="00D647F8"/>
    <w:rsid w:val="00D6765E"/>
    <w:rsid w:val="00D7171D"/>
    <w:rsid w:val="00D72815"/>
    <w:rsid w:val="00D87207"/>
    <w:rsid w:val="00DA108E"/>
    <w:rsid w:val="00DA3EC8"/>
    <w:rsid w:val="00DB3F97"/>
    <w:rsid w:val="00DB554B"/>
    <w:rsid w:val="00DB6BEC"/>
    <w:rsid w:val="00DC0233"/>
    <w:rsid w:val="00DC2919"/>
    <w:rsid w:val="00DC3AAB"/>
    <w:rsid w:val="00DC3FE3"/>
    <w:rsid w:val="00DC5082"/>
    <w:rsid w:val="00DC69D5"/>
    <w:rsid w:val="00DF01E8"/>
    <w:rsid w:val="00DF3AE9"/>
    <w:rsid w:val="00DF61BF"/>
    <w:rsid w:val="00E039AA"/>
    <w:rsid w:val="00E15384"/>
    <w:rsid w:val="00E15890"/>
    <w:rsid w:val="00E16708"/>
    <w:rsid w:val="00E17513"/>
    <w:rsid w:val="00E17A16"/>
    <w:rsid w:val="00E20839"/>
    <w:rsid w:val="00E21047"/>
    <w:rsid w:val="00E257F4"/>
    <w:rsid w:val="00E25F4C"/>
    <w:rsid w:val="00E26DB6"/>
    <w:rsid w:val="00E46C2B"/>
    <w:rsid w:val="00E50174"/>
    <w:rsid w:val="00E57029"/>
    <w:rsid w:val="00E575B5"/>
    <w:rsid w:val="00E62594"/>
    <w:rsid w:val="00E7341E"/>
    <w:rsid w:val="00E7486F"/>
    <w:rsid w:val="00E75D28"/>
    <w:rsid w:val="00E77B36"/>
    <w:rsid w:val="00E8685F"/>
    <w:rsid w:val="00E8699D"/>
    <w:rsid w:val="00E93657"/>
    <w:rsid w:val="00EA21E8"/>
    <w:rsid w:val="00EB0E5C"/>
    <w:rsid w:val="00EB1521"/>
    <w:rsid w:val="00EC2385"/>
    <w:rsid w:val="00ED1E3C"/>
    <w:rsid w:val="00ED3607"/>
    <w:rsid w:val="00ED4E07"/>
    <w:rsid w:val="00ED6B65"/>
    <w:rsid w:val="00EF7D45"/>
    <w:rsid w:val="00EF7F1F"/>
    <w:rsid w:val="00F0524A"/>
    <w:rsid w:val="00F3294C"/>
    <w:rsid w:val="00F33154"/>
    <w:rsid w:val="00F3397F"/>
    <w:rsid w:val="00F361C5"/>
    <w:rsid w:val="00F36F0B"/>
    <w:rsid w:val="00F37C8D"/>
    <w:rsid w:val="00F5170A"/>
    <w:rsid w:val="00F56030"/>
    <w:rsid w:val="00F569EF"/>
    <w:rsid w:val="00F60142"/>
    <w:rsid w:val="00F60794"/>
    <w:rsid w:val="00F67951"/>
    <w:rsid w:val="00F776A6"/>
    <w:rsid w:val="00F8284D"/>
    <w:rsid w:val="00FA269D"/>
    <w:rsid w:val="00FA3313"/>
    <w:rsid w:val="00FB15EC"/>
    <w:rsid w:val="00FB30D5"/>
    <w:rsid w:val="00FB3EFB"/>
    <w:rsid w:val="00FC3DC5"/>
    <w:rsid w:val="00FC762E"/>
    <w:rsid w:val="00FC7BA6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B776F"/>
  <w14:defaultImageDpi w14:val="300"/>
  <w15:chartTrackingRefBased/>
  <w15:docId w15:val="{128EAB6A-87BB-4EA4-AD50-304204C5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7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C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5C3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0C14AB"/>
    <w:pPr>
      <w:keepNext/>
      <w:widowControl w:val="0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0"/>
      </w:tabs>
      <w:suppressAutoHyphens/>
      <w:spacing w:after="54" w:line="240" w:lineRule="auto"/>
      <w:jc w:val="both"/>
      <w:outlineLvl w:val="5"/>
    </w:pPr>
    <w:rPr>
      <w:rFonts w:ascii="CG Times" w:hAnsi="CG Times"/>
      <w:snapToGrid w:val="0"/>
      <w:sz w:val="3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C14AB"/>
    <w:pPr>
      <w:keepNext/>
      <w:widowControl w:val="0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uppressAutoHyphens/>
      <w:spacing w:after="54" w:line="240" w:lineRule="auto"/>
      <w:ind w:left="1260" w:right="1465"/>
      <w:jc w:val="center"/>
      <w:outlineLvl w:val="6"/>
    </w:pPr>
    <w:rPr>
      <w:rFonts w:ascii="CG Times" w:hAnsi="CG Times"/>
      <w:snapToGrid w:val="0"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C14AB"/>
    <w:pPr>
      <w:keepNext/>
      <w:tabs>
        <w:tab w:val="left" w:pos="0"/>
      </w:tabs>
      <w:suppressAutoHyphens/>
      <w:spacing w:after="0" w:line="233" w:lineRule="auto"/>
      <w:jc w:val="both"/>
      <w:outlineLvl w:val="8"/>
    </w:pPr>
    <w:rPr>
      <w:rFonts w:ascii="Comic Sans MS" w:hAnsi="Comic Sans MS"/>
      <w:b/>
      <w:bCs/>
      <w:spacing w:val="-2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7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94"/>
  </w:style>
  <w:style w:type="paragraph" w:styleId="Footer">
    <w:name w:val="footer"/>
    <w:basedOn w:val="Normal"/>
    <w:link w:val="FooterChar"/>
    <w:uiPriority w:val="99"/>
    <w:unhideWhenUsed/>
    <w:rsid w:val="00527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94"/>
  </w:style>
  <w:style w:type="table" w:styleId="TableGrid">
    <w:name w:val="Table Grid"/>
    <w:basedOn w:val="TableNormal"/>
    <w:uiPriority w:val="59"/>
    <w:rsid w:val="00753F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Grid1-Accent11">
    <w:name w:val="Medium Grid 1 - Accent 11"/>
    <w:uiPriority w:val="99"/>
    <w:semiHidden/>
    <w:rsid w:val="00791B54"/>
    <w:rPr>
      <w:color w:val="808080"/>
    </w:rPr>
  </w:style>
  <w:style w:type="paragraph" w:styleId="BodyText">
    <w:name w:val="Body Text"/>
    <w:basedOn w:val="Normal"/>
    <w:link w:val="BodyTextChar"/>
    <w:rsid w:val="00BA7C70"/>
    <w:pPr>
      <w:spacing w:after="0" w:line="240" w:lineRule="auto"/>
    </w:pPr>
    <w:rPr>
      <w:rFonts w:ascii="Comic Sans MS" w:hAnsi="Comic Sans MS"/>
      <w:snapToGrid w:val="0"/>
      <w:color w:val="000000"/>
      <w:sz w:val="20"/>
      <w:szCs w:val="24"/>
      <w:lang w:eastAsia="en-US"/>
    </w:rPr>
  </w:style>
  <w:style w:type="character" w:customStyle="1" w:styleId="BodyTextChar">
    <w:name w:val="Body Text Char"/>
    <w:link w:val="BodyText"/>
    <w:rsid w:val="00BA7C70"/>
    <w:rPr>
      <w:rFonts w:ascii="Comic Sans MS" w:eastAsia="Times New Roman" w:hAnsi="Comic Sans MS" w:cs="Times New Roman"/>
      <w:snapToGrid w:val="0"/>
      <w:color w:val="000000"/>
      <w:sz w:val="20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14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14AB"/>
  </w:style>
  <w:style w:type="character" w:customStyle="1" w:styleId="Heading6Char">
    <w:name w:val="Heading 6 Char"/>
    <w:link w:val="Heading6"/>
    <w:rsid w:val="000C14AB"/>
    <w:rPr>
      <w:rFonts w:ascii="CG Times" w:eastAsia="Times New Roman" w:hAnsi="CG Times" w:cs="Times New Roman"/>
      <w:snapToGrid w:val="0"/>
      <w:sz w:val="32"/>
      <w:szCs w:val="20"/>
      <w:lang w:eastAsia="en-US"/>
    </w:rPr>
  </w:style>
  <w:style w:type="character" w:customStyle="1" w:styleId="Heading7Char">
    <w:name w:val="Heading 7 Char"/>
    <w:link w:val="Heading7"/>
    <w:rsid w:val="000C14AB"/>
    <w:rPr>
      <w:rFonts w:ascii="CG Times" w:eastAsia="Times New Roman" w:hAnsi="CG Times" w:cs="Times New Roman"/>
      <w:snapToGrid w:val="0"/>
      <w:sz w:val="28"/>
      <w:szCs w:val="20"/>
      <w:lang w:eastAsia="en-US"/>
    </w:rPr>
  </w:style>
  <w:style w:type="character" w:customStyle="1" w:styleId="Heading9Char">
    <w:name w:val="Heading 9 Char"/>
    <w:link w:val="Heading9"/>
    <w:rsid w:val="000C14AB"/>
    <w:rPr>
      <w:rFonts w:ascii="Comic Sans MS" w:eastAsia="Times New Roman" w:hAnsi="Comic Sans MS" w:cs="Times New Roman"/>
      <w:b/>
      <w:bCs/>
      <w:spacing w:val="-2"/>
      <w:sz w:val="20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755C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5C37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link w:val="TitleChar"/>
    <w:qFormat/>
    <w:rsid w:val="00755C37"/>
    <w:pPr>
      <w:spacing w:after="0" w:line="240" w:lineRule="auto"/>
      <w:jc w:val="center"/>
    </w:pPr>
    <w:rPr>
      <w:rFonts w:ascii="News Gothic MT" w:hAnsi="News Gothic MT"/>
      <w:noProof/>
      <w:sz w:val="28"/>
      <w:szCs w:val="20"/>
      <w:lang w:eastAsia="en-US"/>
    </w:rPr>
  </w:style>
  <w:style w:type="character" w:customStyle="1" w:styleId="TitleChar">
    <w:name w:val="Title Char"/>
    <w:link w:val="Title"/>
    <w:rsid w:val="00755C37"/>
    <w:rPr>
      <w:rFonts w:ascii="News Gothic MT" w:eastAsia="Times New Roman" w:hAnsi="News Gothic MT" w:cs="Times New Roman"/>
      <w:noProof/>
      <w:sz w:val="28"/>
      <w:szCs w:val="20"/>
      <w:lang w:eastAsia="en-US"/>
    </w:rPr>
  </w:style>
  <w:style w:type="character" w:styleId="Hyperlink">
    <w:name w:val="Hyperlink"/>
    <w:rsid w:val="00E77B36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835E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702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57029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702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57029"/>
    <w:rPr>
      <w:sz w:val="22"/>
      <w:szCs w:val="22"/>
    </w:rPr>
  </w:style>
  <w:style w:type="paragraph" w:styleId="NormalWeb">
    <w:name w:val="Normal (Web)"/>
    <w:basedOn w:val="Normal"/>
    <w:rsid w:val="00D7171D"/>
    <w:pPr>
      <w:spacing w:before="100" w:beforeAutospacing="1" w:after="100" w:afterAutospacing="1" w:line="240" w:lineRule="auto"/>
    </w:pPr>
    <w:rPr>
      <w:rFonts w:ascii="Times New Roman" w:hAnsi="Times New Roman"/>
      <w:color w:val="000080"/>
      <w:sz w:val="24"/>
      <w:szCs w:val="24"/>
    </w:rPr>
  </w:style>
  <w:style w:type="character" w:customStyle="1" w:styleId="gd">
    <w:name w:val="gd"/>
    <w:rsid w:val="004150CD"/>
  </w:style>
  <w:style w:type="paragraph" w:customStyle="1" w:styleId="BulletedList">
    <w:name w:val="Bulleted List"/>
    <w:next w:val="Normal"/>
    <w:rsid w:val="00C24D20"/>
    <w:pPr>
      <w:numPr>
        <w:ilvl w:val="1"/>
        <w:numId w:val="17"/>
      </w:numPr>
    </w:pPr>
    <w:rPr>
      <w:rFonts w:ascii="Times New Roman" w:hAnsi="Times New Roman"/>
      <w:spacing w:val="-5"/>
      <w:sz w:val="22"/>
      <w:szCs w:val="22"/>
      <w:lang w:val="en-US" w:eastAsia="en-US"/>
    </w:rPr>
  </w:style>
  <w:style w:type="character" w:styleId="PageNumber">
    <w:name w:val="page number"/>
    <w:uiPriority w:val="99"/>
    <w:semiHidden/>
    <w:unhideWhenUsed/>
    <w:rsid w:val="00692763"/>
  </w:style>
  <w:style w:type="character" w:styleId="CommentReference">
    <w:name w:val="annotation reference"/>
    <w:uiPriority w:val="99"/>
    <w:semiHidden/>
    <w:unhideWhenUsed/>
    <w:rsid w:val="002F6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C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C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6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955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9104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9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00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579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06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307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7744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69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935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918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c\Desktop\Application%20for%20Employment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e32d71-a79a-4eb7-b0d1-0d5e8c612873">
      <UserInfo>
        <DisplayName/>
        <AccountId xsi:nil="true"/>
        <AccountType/>
      </UserInfo>
    </SharedWithUsers>
    <lcf76f155ced4ddcb4097134ff3c332f xmlns="6159d659-e0a4-4864-be6f-64004e4296ac">
      <Terms xmlns="http://schemas.microsoft.com/office/infopath/2007/PartnerControls"/>
    </lcf76f155ced4ddcb4097134ff3c332f>
    <TaxCatchAll xmlns="afe32d71-a79a-4eb7-b0d1-0d5e8c61287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D0462B5A2B0419358144C4E4DAF2A" ma:contentTypeVersion="16" ma:contentTypeDescription="Create a new document." ma:contentTypeScope="" ma:versionID="204275f11bc54ea22cb02dbf6c770da1">
  <xsd:schema xmlns:xsd="http://www.w3.org/2001/XMLSchema" xmlns:xs="http://www.w3.org/2001/XMLSchema" xmlns:p="http://schemas.microsoft.com/office/2006/metadata/properties" xmlns:ns2="6159d659-e0a4-4864-be6f-64004e4296ac" xmlns:ns3="afe32d71-a79a-4eb7-b0d1-0d5e8c612873" targetNamespace="http://schemas.microsoft.com/office/2006/metadata/properties" ma:root="true" ma:fieldsID="f3aaf125aebc127bb0bb429392d8c276" ns2:_="" ns3:_="">
    <xsd:import namespace="6159d659-e0a4-4864-be6f-64004e4296ac"/>
    <xsd:import namespace="afe32d71-a79a-4eb7-b0d1-0d5e8c612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d659-e0a4-4864-be6f-64004e42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feca14-34d8-4783-81eb-9db302650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32d71-a79a-4eb7-b0d1-0d5e8c612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36f92a-cd83-40b5-9c86-35eff945dcf9}" ma:internalName="TaxCatchAll" ma:showField="CatchAllData" ma:web="afe32d71-a79a-4eb7-b0d1-0d5e8c612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3E1C7-BD6E-42B5-8056-AF4A5D16C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7B6B9-EE3D-42D7-8110-940546B66F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63F72B-B4A4-4D26-8F07-FBCBAE919B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F10935-2AAE-4114-814A-598A62551C94}">
  <ds:schemaRefs>
    <ds:schemaRef ds:uri="http://schemas.microsoft.com/office/2006/metadata/properties"/>
    <ds:schemaRef ds:uri="http://schemas.microsoft.com/office/infopath/2007/PartnerControls"/>
    <ds:schemaRef ds:uri="afe32d71-a79a-4eb7-b0d1-0d5e8c612873"/>
    <ds:schemaRef ds:uri="6159d659-e0a4-4864-be6f-64004e4296ac"/>
  </ds:schemaRefs>
</ds:datastoreItem>
</file>

<file path=customXml/itemProps5.xml><?xml version="1.0" encoding="utf-8"?>
<ds:datastoreItem xmlns:ds="http://schemas.openxmlformats.org/officeDocument/2006/customXml" ds:itemID="{4AE3ED11-BC05-46D6-B5D2-75382CC31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9d659-e0a4-4864-be6f-64004e4296ac"/>
    <ds:schemaRef ds:uri="afe32d71-a79a-4eb7-b0d1-0d5e8c612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Employment draft</Template>
  <TotalTime>24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Kelly</dc:creator>
  <cp:keywords/>
  <cp:lastModifiedBy>Rachel Kelly</cp:lastModifiedBy>
  <cp:revision>27</cp:revision>
  <cp:lastPrinted>2017-04-06T22:42:00Z</cp:lastPrinted>
  <dcterms:created xsi:type="dcterms:W3CDTF">2021-02-10T19:01:00Z</dcterms:created>
  <dcterms:modified xsi:type="dcterms:W3CDTF">2022-07-11T11:36:00Z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Ruth Mulryne</vt:lpwstr>
  </property>
  <property fmtid="{D5CDD505-2E9C-101B-9397-08002B2CF9AE}" pid="3" name="Order">
    <vt:r8>14000</vt:r8>
  </property>
  <property fmtid="{D5CDD505-2E9C-101B-9397-08002B2CF9AE}" pid="4" name="display_urn:schemas-microsoft-com:office:office#Author">
    <vt:lpwstr>Ruth Mulryne</vt:lpwstr>
  </property>
  <property fmtid="{D5CDD505-2E9C-101B-9397-08002B2CF9AE}" pid="5" name="ContentTypeId">
    <vt:lpwstr>0x0101007DBD0462B5A2B0419358144C4E4DAF2A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</Properties>
</file>